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del w:id="0" w:author="" w:date="2024-01-31T11:56:55Z"/>
          <w:rFonts w:hint="default" w:ascii="Times New Roman" w:hAnsi="Times New Roman" w:eastAsia="方正小标宋简体" w:cs="Times New Roman"/>
          <w:bCs/>
          <w:kern w:val="2"/>
          <w:sz w:val="44"/>
          <w:szCs w:val="44"/>
          <w:lang w:val="en-US" w:eastAsia="zh-CN" w:bidi="ar"/>
        </w:rPr>
      </w:pPr>
      <w:del w:id="1" w:author="" w:date="2024-01-31T11:56:55Z">
        <w:bookmarkStart w:id="3" w:name="_GoBack"/>
        <w:bookmarkEnd w:id="3"/>
        <w:r>
          <w:rPr>
            <w:rFonts w:hint="default" w:ascii="Times New Roman" w:hAnsi="Times New Roman" w:eastAsia="方正小标宋简体" w:cs="Times New Roman"/>
            <w:bCs/>
            <w:kern w:val="2"/>
            <w:sz w:val="44"/>
            <w:szCs w:val="44"/>
            <w:lang w:val="en-US" w:eastAsia="zh-CN" w:bidi="ar"/>
          </w:rPr>
          <w:delText>四川省水利发展集团有限公司</w:delText>
        </w:r>
      </w:del>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leftChars="0" w:right="0"/>
        <w:jc w:val="center"/>
        <w:textAlignment w:val="auto"/>
        <w:rPr>
          <w:del w:id="2" w:author="" w:date="2024-01-31T11:56:55Z"/>
          <w:rFonts w:hint="default" w:ascii="Times New Roman" w:hAnsi="Times New Roman" w:eastAsia="方正小标宋简体" w:cs="Times New Roman"/>
          <w:bCs/>
          <w:sz w:val="44"/>
          <w:szCs w:val="44"/>
          <w:lang w:val="en-US"/>
        </w:rPr>
      </w:pPr>
      <w:del w:id="3" w:author="" w:date="2024-01-31T11:56:55Z">
        <w:r>
          <w:rPr>
            <w:rFonts w:hint="eastAsia" w:ascii="Times New Roman" w:hAnsi="Times New Roman" w:eastAsia="方正小标宋简体" w:cs="Times New Roman"/>
            <w:bCs/>
            <w:kern w:val="2"/>
            <w:sz w:val="44"/>
            <w:szCs w:val="44"/>
            <w:lang w:val="en-US" w:eastAsia="zh-CN" w:bidi="ar"/>
          </w:rPr>
          <w:delText>关于2023年度财务会计决算报告（含合并报表）审计服务</w:delText>
        </w:r>
      </w:del>
      <w:del w:id="4" w:author="" w:date="2024-01-31T11:56:55Z">
        <w:r>
          <w:rPr>
            <w:rFonts w:hint="default" w:ascii="Times New Roman" w:hAnsi="Times New Roman" w:eastAsia="方正小标宋简体" w:cs="Times New Roman"/>
            <w:bCs/>
            <w:kern w:val="2"/>
            <w:sz w:val="44"/>
            <w:szCs w:val="44"/>
            <w:lang w:val="en-US" w:eastAsia="zh-CN" w:bidi="ar"/>
          </w:rPr>
          <w:delText>竞争性谈判</w:delText>
        </w:r>
      </w:del>
      <w:del w:id="5" w:author="" w:date="2024-01-31T11:56:55Z">
        <w:r>
          <w:rPr>
            <w:rFonts w:hint="eastAsia" w:ascii="Times New Roman" w:hAnsi="Times New Roman" w:eastAsia="方正小标宋简体" w:cs="Times New Roman"/>
            <w:bCs/>
            <w:kern w:val="2"/>
            <w:sz w:val="44"/>
            <w:szCs w:val="44"/>
            <w:lang w:val="en-US" w:eastAsia="zh-CN" w:bidi="ar"/>
          </w:rPr>
          <w:delText>邀请函</w:delText>
        </w:r>
      </w:del>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leftChars="0" w:right="0"/>
        <w:jc w:val="both"/>
        <w:textAlignment w:val="auto"/>
        <w:rPr>
          <w:del w:id="6" w:author="" w:date="2024-01-31T11:56:55Z"/>
          <w:rFonts w:hint="default" w:ascii="Times New Roman" w:hAnsi="Times New Roman" w:eastAsia="仿宋_GB2312" w:cs="Times New Roman"/>
          <w:kern w:val="2"/>
          <w:sz w:val="32"/>
          <w:szCs w:val="32"/>
          <w:u w:val="single"/>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7" w:author="" w:date="2024-01-31T11:56:55Z"/>
          <w:rFonts w:hint="default" w:ascii="Times New Roman" w:hAnsi="Times New Roman" w:eastAsia="仿宋" w:cs="Times New Roman"/>
          <w:sz w:val="32"/>
          <w:szCs w:val="32"/>
        </w:rPr>
      </w:pPr>
      <w:del w:id="8" w:author="" w:date="2024-01-31T11:56:55Z">
        <w:r>
          <w:rPr>
            <w:rFonts w:hint="default" w:ascii="Times New Roman" w:hAnsi="Times New Roman" w:eastAsia="仿宋" w:cs="Times New Roman"/>
            <w:sz w:val="32"/>
            <w:szCs w:val="32"/>
          </w:rPr>
          <w:delText>为顺利推进</w:delText>
        </w:r>
      </w:del>
      <w:del w:id="9" w:author="" w:date="2024-01-31T11:56:55Z">
        <w:r>
          <w:rPr>
            <w:rFonts w:hint="eastAsia" w:ascii="Times New Roman" w:hAnsi="Times New Roman" w:eastAsia="仿宋" w:cs="Times New Roman"/>
            <w:sz w:val="32"/>
            <w:szCs w:val="32"/>
            <w:lang w:val="en-US" w:eastAsia="zh-CN"/>
          </w:rPr>
          <w:delText>集团</w:delText>
        </w:r>
      </w:del>
      <w:del w:id="10" w:author="" w:date="2024-01-31T11:56:55Z">
        <w:r>
          <w:rPr>
            <w:rFonts w:hint="default" w:ascii="Times New Roman" w:hAnsi="Times New Roman" w:eastAsia="仿宋" w:cs="Times New Roman"/>
            <w:sz w:val="32"/>
            <w:szCs w:val="32"/>
          </w:rPr>
          <w:delText>关于选聘会计师事务所开展2023年度财务会计决算报告（含合并报表）审计工作，根据《四川省水利发展集团有限公司采购管理办法》要求，本着公平、公正、公开的原则，现邀请</w:delText>
        </w:r>
      </w:del>
      <w:del w:id="11" w:author="" w:date="2024-01-31T11:56:55Z">
        <w:r>
          <w:rPr>
            <w:rFonts w:hint="default" w:ascii="Times New Roman" w:hAnsi="Times New Roman" w:eastAsia="仿宋" w:cs="Times New Roman"/>
            <w:sz w:val="32"/>
            <w:szCs w:val="32"/>
            <w:lang w:val="en-US" w:eastAsia="zh-CN"/>
          </w:rPr>
          <w:delText>四川承信会计师事务所有限公司、</w:delText>
        </w:r>
      </w:del>
      <w:del w:id="12" w:author="" w:date="2024-01-31T11:56:55Z">
        <w:r>
          <w:rPr>
            <w:rFonts w:hint="default" w:ascii="Times New Roman" w:hAnsi="Times New Roman" w:eastAsia="仿宋" w:cs="Times New Roman"/>
            <w:sz w:val="32"/>
            <w:szCs w:val="32"/>
          </w:rPr>
          <w:delText>四川中振会计师事务所有限责任公司</w:delText>
        </w:r>
      </w:del>
      <w:del w:id="13" w:author="" w:date="2024-01-31T11:56:55Z">
        <w:r>
          <w:rPr>
            <w:rFonts w:hint="default" w:ascii="Times New Roman" w:hAnsi="Times New Roman" w:eastAsia="仿宋" w:cs="Times New Roman"/>
            <w:sz w:val="32"/>
            <w:szCs w:val="32"/>
            <w:lang w:eastAsia="zh-CN"/>
          </w:rPr>
          <w:delText>、</w:delText>
        </w:r>
      </w:del>
      <w:del w:id="14" w:author="" w:date="2024-01-31T11:56:55Z">
        <w:r>
          <w:rPr>
            <w:rFonts w:hint="default" w:ascii="Times New Roman" w:hAnsi="Times New Roman" w:eastAsia="仿宋" w:cs="Times New Roman"/>
            <w:sz w:val="32"/>
            <w:szCs w:val="32"/>
          </w:rPr>
          <w:delText>四川亿永正勤会计师事务所有限责任公司</w:delText>
        </w:r>
      </w:del>
      <w:del w:id="15" w:author="" w:date="2024-01-31T11:56:55Z">
        <w:r>
          <w:rPr>
            <w:rFonts w:hint="default" w:ascii="Times New Roman" w:hAnsi="Times New Roman" w:eastAsia="仿宋" w:cs="Times New Roman"/>
            <w:sz w:val="32"/>
            <w:szCs w:val="32"/>
            <w:lang w:eastAsia="zh-CN"/>
          </w:rPr>
          <w:delText>、</w:delText>
        </w:r>
      </w:del>
      <w:del w:id="16" w:author="" w:date="2024-01-31T11:56:55Z">
        <w:r>
          <w:rPr>
            <w:rFonts w:hint="default" w:ascii="Times New Roman" w:hAnsi="Times New Roman" w:eastAsia="仿宋" w:cs="Times New Roman"/>
            <w:sz w:val="32"/>
            <w:szCs w:val="32"/>
          </w:rPr>
          <w:delText>信永中和会计师事务所（特殊普通合伙）成都分所参与竞争性</w:delText>
        </w:r>
      </w:del>
      <w:del w:id="17" w:author="" w:date="2024-01-31T11:56:55Z">
        <w:r>
          <w:rPr>
            <w:rFonts w:hint="default" w:ascii="Times New Roman" w:hAnsi="Times New Roman" w:eastAsia="仿宋" w:cs="Times New Roman"/>
            <w:sz w:val="32"/>
            <w:szCs w:val="32"/>
            <w:lang w:eastAsia="zh-CN"/>
          </w:rPr>
          <w:delText>谈判</w:delText>
        </w:r>
      </w:del>
      <w:del w:id="18" w:author="" w:date="2024-01-31T11:56:55Z">
        <w:r>
          <w:rPr>
            <w:rFonts w:hint="default" w:ascii="Times New Roman" w:hAnsi="Times New Roman" w:eastAsia="仿宋" w:cs="Times New Roman"/>
            <w:sz w:val="32"/>
            <w:szCs w:val="32"/>
          </w:rPr>
          <w:delText>，有关事项</w:delText>
        </w:r>
      </w:del>
      <w:del w:id="19" w:author="" w:date="2024-01-31T11:56:55Z">
        <w:r>
          <w:rPr>
            <w:rFonts w:hint="eastAsia" w:ascii="Times New Roman" w:hAnsi="Times New Roman" w:eastAsia="仿宋" w:cs="Times New Roman"/>
            <w:sz w:val="32"/>
            <w:szCs w:val="32"/>
            <w:lang w:val="en-US" w:eastAsia="zh-CN"/>
          </w:rPr>
          <w:delText>公示</w:delText>
        </w:r>
      </w:del>
      <w:del w:id="20" w:author="" w:date="2024-01-31T11:56:55Z">
        <w:r>
          <w:rPr>
            <w:rFonts w:hint="default" w:ascii="Times New Roman" w:hAnsi="Times New Roman" w:eastAsia="仿宋" w:cs="Times New Roman"/>
            <w:sz w:val="32"/>
            <w:szCs w:val="32"/>
          </w:rPr>
          <w:delText>如下：</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21" w:author="" w:date="2024-01-31T11:56:55Z"/>
          <w:rFonts w:hint="default" w:ascii="Times New Roman" w:hAnsi="Times New Roman" w:eastAsia="黑体" w:cs="Times New Roman"/>
          <w:bCs/>
          <w:sz w:val="32"/>
          <w:szCs w:val="32"/>
        </w:rPr>
      </w:pPr>
      <w:del w:id="22" w:author="" w:date="2024-01-31T11:56:55Z">
        <w:r>
          <w:rPr>
            <w:rFonts w:hint="default" w:ascii="Times New Roman" w:hAnsi="Times New Roman" w:eastAsia="黑体" w:cs="Times New Roman"/>
            <w:bCs/>
            <w:sz w:val="32"/>
            <w:szCs w:val="32"/>
          </w:rPr>
          <w:delText>一、审计服务项目</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23" w:author="" w:date="2024-01-31T11:56:55Z"/>
          <w:rFonts w:hint="default" w:ascii="Times New Roman" w:hAnsi="Times New Roman" w:eastAsia="仿宋" w:cs="Times New Roman"/>
          <w:sz w:val="32"/>
          <w:szCs w:val="32"/>
          <w:lang w:eastAsia="zh-CN"/>
        </w:rPr>
      </w:pPr>
      <w:del w:id="24" w:author="" w:date="2024-01-31T11:56:55Z">
        <w:r>
          <w:rPr>
            <w:rFonts w:hint="default" w:ascii="Times New Roman" w:hAnsi="Times New Roman" w:eastAsia="仿宋" w:cs="Times New Roman"/>
            <w:sz w:val="32"/>
            <w:szCs w:val="32"/>
          </w:rPr>
          <w:delText>四川省水利发展集团有限公司2023年度财务会计决算报告（含合并报表）审计服务机构选聘项目</w:delText>
        </w:r>
      </w:del>
      <w:del w:id="25" w:author="" w:date="2024-01-31T11:56:55Z">
        <w:r>
          <w:rPr>
            <w:rFonts w:hint="default"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26" w:author="" w:date="2024-01-31T11:56:55Z"/>
          <w:rFonts w:hint="default" w:ascii="Times New Roman" w:hAnsi="Times New Roman" w:eastAsia="黑体" w:cs="Times New Roman"/>
          <w:bCs/>
          <w:sz w:val="32"/>
          <w:szCs w:val="32"/>
        </w:rPr>
      </w:pPr>
      <w:del w:id="27" w:author="" w:date="2024-01-31T11:56:55Z">
        <w:r>
          <w:rPr>
            <w:rFonts w:hint="default" w:ascii="Times New Roman" w:hAnsi="Times New Roman" w:eastAsia="黑体" w:cs="Times New Roman"/>
            <w:bCs/>
            <w:sz w:val="32"/>
            <w:szCs w:val="32"/>
          </w:rPr>
          <w:delText>二、审计服务工作内容</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28" w:author="" w:date="2024-01-31T11:56:55Z"/>
          <w:rFonts w:hint="default" w:ascii="Times New Roman" w:hAnsi="Times New Roman" w:eastAsia="仿宋" w:cs="Times New Roman"/>
          <w:sz w:val="32"/>
          <w:szCs w:val="32"/>
          <w:lang w:eastAsia="zh-CN"/>
        </w:rPr>
      </w:pPr>
      <w:del w:id="29" w:author="" w:date="2024-01-31T11:56:55Z">
        <w:r>
          <w:rPr>
            <w:rFonts w:hint="default" w:ascii="Times New Roman" w:hAnsi="Times New Roman" w:eastAsia="仿宋" w:cs="Times New Roman"/>
            <w:sz w:val="32"/>
            <w:szCs w:val="32"/>
            <w:lang w:val="en-US" w:eastAsia="zh-CN"/>
          </w:rPr>
          <w:delText>1.</w:delText>
        </w:r>
      </w:del>
      <w:del w:id="30" w:author="" w:date="2024-01-31T11:56:55Z">
        <w:r>
          <w:rPr>
            <w:rFonts w:hint="default" w:ascii="Times New Roman" w:hAnsi="Times New Roman" w:eastAsia="仿宋" w:cs="Times New Roman"/>
            <w:sz w:val="32"/>
            <w:szCs w:val="32"/>
          </w:rPr>
          <w:delText>对集团总部2023年度财务决算出具全面完整的审计报告</w:delText>
        </w:r>
      </w:del>
      <w:del w:id="31"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32" w:author="" w:date="2024-01-31T11:56:55Z"/>
          <w:rFonts w:hint="default" w:ascii="Times New Roman" w:hAnsi="Times New Roman" w:eastAsia="仿宋" w:cs="Times New Roman"/>
          <w:sz w:val="32"/>
          <w:szCs w:val="32"/>
          <w:lang w:eastAsia="zh-CN"/>
        </w:rPr>
      </w:pPr>
      <w:del w:id="33" w:author="" w:date="2024-01-31T11:56:55Z">
        <w:r>
          <w:rPr>
            <w:rFonts w:hint="default" w:ascii="Times New Roman" w:hAnsi="Times New Roman" w:eastAsia="仿宋" w:cs="Times New Roman"/>
            <w:sz w:val="32"/>
            <w:szCs w:val="32"/>
            <w:lang w:val="en-US" w:eastAsia="zh-CN"/>
          </w:rPr>
          <w:delText>2.</w:delText>
        </w:r>
      </w:del>
      <w:del w:id="34" w:author="" w:date="2024-01-31T11:56:55Z">
        <w:r>
          <w:rPr>
            <w:rFonts w:hint="default" w:ascii="Times New Roman" w:hAnsi="Times New Roman" w:eastAsia="仿宋" w:cs="Times New Roman"/>
            <w:sz w:val="32"/>
            <w:szCs w:val="32"/>
          </w:rPr>
          <w:delText>对集团总部财务管理出具建议书</w:delText>
        </w:r>
      </w:del>
      <w:del w:id="35"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36" w:author="" w:date="2024-01-31T11:56:55Z"/>
          <w:rFonts w:hint="default" w:ascii="Times New Roman" w:hAnsi="Times New Roman" w:eastAsia="仿宋" w:cs="Times New Roman"/>
          <w:sz w:val="32"/>
          <w:szCs w:val="32"/>
          <w:lang w:eastAsia="zh-CN"/>
        </w:rPr>
      </w:pPr>
      <w:del w:id="37" w:author="" w:date="2024-01-31T11:56:55Z">
        <w:r>
          <w:rPr>
            <w:rFonts w:hint="default" w:ascii="Times New Roman" w:hAnsi="Times New Roman" w:eastAsia="仿宋" w:cs="Times New Roman"/>
            <w:sz w:val="32"/>
            <w:szCs w:val="32"/>
            <w:lang w:val="en-US" w:eastAsia="zh-CN"/>
          </w:rPr>
          <w:delText>3.</w:delText>
        </w:r>
      </w:del>
      <w:del w:id="38" w:author="" w:date="2024-01-31T11:56:55Z">
        <w:r>
          <w:rPr>
            <w:rFonts w:hint="default" w:ascii="Times New Roman" w:hAnsi="Times New Roman" w:eastAsia="仿宋" w:cs="Times New Roman"/>
            <w:sz w:val="32"/>
            <w:szCs w:val="32"/>
          </w:rPr>
          <w:delText>对集团2023年度合并财务决算出具全面完整的审计报告</w:delText>
        </w:r>
      </w:del>
      <w:del w:id="39"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40" w:author="" w:date="2024-01-31T11:56:55Z"/>
          <w:rFonts w:hint="default" w:ascii="Times New Roman" w:hAnsi="Times New Roman" w:eastAsia="仿宋" w:cs="Times New Roman"/>
          <w:sz w:val="32"/>
          <w:szCs w:val="32"/>
        </w:rPr>
      </w:pPr>
      <w:del w:id="41" w:author="" w:date="2024-01-31T11:56:55Z">
        <w:r>
          <w:rPr>
            <w:rFonts w:hint="default" w:ascii="Times New Roman" w:hAnsi="Times New Roman" w:eastAsia="仿宋" w:cs="Times New Roman"/>
            <w:sz w:val="32"/>
            <w:szCs w:val="32"/>
            <w:lang w:val="en-US" w:eastAsia="zh-CN"/>
          </w:rPr>
          <w:delText>4.</w:delText>
        </w:r>
      </w:del>
      <w:del w:id="42" w:author="" w:date="2024-01-31T11:56:55Z">
        <w:r>
          <w:rPr>
            <w:rFonts w:hint="default" w:ascii="Times New Roman" w:hAnsi="Times New Roman" w:eastAsia="仿宋" w:cs="Times New Roman"/>
            <w:sz w:val="32"/>
            <w:szCs w:val="32"/>
          </w:rPr>
          <w:delText>按照经营业绩考核要求代编2023年财务信息及主要财务指标。</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43" w:author="" w:date="2024-01-31T11:56:55Z"/>
          <w:rFonts w:hint="default" w:ascii="Times New Roman" w:hAnsi="Times New Roman" w:eastAsia="黑体" w:cs="Times New Roman"/>
          <w:bCs/>
          <w:sz w:val="32"/>
          <w:szCs w:val="32"/>
        </w:rPr>
      </w:pPr>
      <w:del w:id="44" w:author="" w:date="2024-01-31T11:56:55Z">
        <w:r>
          <w:rPr>
            <w:rFonts w:hint="default" w:ascii="Times New Roman" w:hAnsi="Times New Roman" w:eastAsia="黑体" w:cs="Times New Roman"/>
            <w:bCs/>
            <w:sz w:val="32"/>
            <w:szCs w:val="32"/>
          </w:rPr>
          <w:delText>三、选聘条件</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45" w:author="" w:date="2024-01-31T11:56:55Z"/>
          <w:rFonts w:hint="default" w:ascii="Times New Roman" w:hAnsi="Times New Roman" w:eastAsia="仿宋" w:cs="Times New Roman"/>
          <w:sz w:val="32"/>
          <w:szCs w:val="32"/>
          <w:lang w:eastAsia="zh-CN"/>
        </w:rPr>
      </w:pPr>
      <w:del w:id="46" w:author="" w:date="2024-01-31T11:56:55Z">
        <w:r>
          <w:rPr>
            <w:rFonts w:hint="default" w:ascii="Times New Roman" w:hAnsi="Times New Roman" w:eastAsia="仿宋" w:cs="Times New Roman"/>
            <w:sz w:val="32"/>
            <w:szCs w:val="32"/>
            <w:lang w:val="en-US" w:eastAsia="zh-CN"/>
          </w:rPr>
          <w:delText>1.</w:delText>
        </w:r>
      </w:del>
      <w:del w:id="47" w:author="" w:date="2024-01-31T11:56:55Z">
        <w:r>
          <w:rPr>
            <w:rFonts w:hint="default" w:ascii="Times New Roman" w:hAnsi="Times New Roman" w:eastAsia="仿宋" w:cs="Times New Roman"/>
            <w:sz w:val="32"/>
            <w:szCs w:val="32"/>
          </w:rPr>
          <w:delText>依法设立，具有相应执业资质</w:delText>
        </w:r>
      </w:del>
      <w:del w:id="48"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49" w:author="" w:date="2024-01-31T11:56:55Z"/>
          <w:rFonts w:hint="default" w:ascii="Times New Roman" w:hAnsi="Times New Roman" w:eastAsia="仿宋" w:cs="Times New Roman"/>
          <w:sz w:val="32"/>
          <w:szCs w:val="32"/>
          <w:lang w:eastAsia="zh-CN"/>
        </w:rPr>
      </w:pPr>
      <w:del w:id="50" w:author="" w:date="2024-01-31T11:56:55Z">
        <w:r>
          <w:rPr>
            <w:rFonts w:hint="default" w:ascii="Times New Roman" w:hAnsi="Times New Roman" w:eastAsia="仿宋" w:cs="Times New Roman"/>
            <w:sz w:val="32"/>
            <w:szCs w:val="32"/>
            <w:lang w:val="en-US" w:eastAsia="zh-CN"/>
          </w:rPr>
          <w:delText>2.</w:delText>
        </w:r>
      </w:del>
      <w:del w:id="51" w:author="" w:date="2024-01-31T11:56:55Z">
        <w:r>
          <w:rPr>
            <w:rFonts w:hint="default" w:ascii="Times New Roman" w:hAnsi="Times New Roman" w:eastAsia="仿宋" w:cs="Times New Roman"/>
            <w:sz w:val="32"/>
            <w:szCs w:val="32"/>
          </w:rPr>
          <w:delText>合法经营、依法</w:delText>
        </w:r>
      </w:del>
      <w:del w:id="52" w:author="" w:date="2024-01-31T11:56:55Z">
        <w:r>
          <w:rPr>
            <w:rFonts w:hint="default" w:ascii="Times New Roman" w:hAnsi="Times New Roman" w:eastAsia="仿宋" w:cs="Times New Roman"/>
            <w:sz w:val="32"/>
            <w:szCs w:val="32"/>
            <w:lang w:val="en-US" w:eastAsia="zh-CN"/>
          </w:rPr>
          <w:delText>执</w:delText>
        </w:r>
      </w:del>
      <w:del w:id="53" w:author="" w:date="2024-01-31T11:56:55Z">
        <w:r>
          <w:rPr>
            <w:rFonts w:hint="default" w:ascii="Times New Roman" w:hAnsi="Times New Roman" w:eastAsia="仿宋" w:cs="Times New Roman"/>
            <w:sz w:val="32"/>
            <w:szCs w:val="32"/>
          </w:rPr>
          <w:delText>业，遵守法律法规、职业道德和职业准则，有良好社会信誉</w:delText>
        </w:r>
      </w:del>
      <w:del w:id="54"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55" w:author="" w:date="2024-01-31T11:56:55Z"/>
          <w:rFonts w:hint="default" w:ascii="Times New Roman" w:hAnsi="Times New Roman" w:eastAsia="仿宋" w:cs="Times New Roman"/>
          <w:sz w:val="32"/>
          <w:szCs w:val="32"/>
          <w:lang w:eastAsia="zh-CN"/>
        </w:rPr>
      </w:pPr>
      <w:del w:id="56" w:author="" w:date="2024-01-31T11:56:55Z">
        <w:r>
          <w:rPr>
            <w:rFonts w:hint="default" w:ascii="Times New Roman" w:hAnsi="Times New Roman" w:eastAsia="仿宋" w:cs="Times New Roman"/>
            <w:sz w:val="32"/>
            <w:szCs w:val="32"/>
          </w:rPr>
          <w:delText>3</w:delText>
        </w:r>
      </w:del>
      <w:del w:id="57" w:author="" w:date="2024-01-31T11:56:55Z">
        <w:r>
          <w:rPr>
            <w:rFonts w:hint="default" w:ascii="Times New Roman" w:hAnsi="Times New Roman" w:eastAsia="仿宋" w:cs="Times New Roman"/>
            <w:sz w:val="32"/>
            <w:szCs w:val="32"/>
            <w:lang w:eastAsia="zh-CN"/>
          </w:rPr>
          <w:delText>.</w:delText>
        </w:r>
      </w:del>
      <w:del w:id="58" w:author="" w:date="2024-01-31T11:56:55Z">
        <w:r>
          <w:rPr>
            <w:rFonts w:hint="default" w:ascii="Times New Roman" w:hAnsi="Times New Roman" w:eastAsia="仿宋" w:cs="Times New Roman"/>
            <w:sz w:val="32"/>
            <w:szCs w:val="32"/>
          </w:rPr>
          <w:delText>近3年内提供的中介服务未因重大执业质量等问题受到省国资委通报</w:delText>
        </w:r>
      </w:del>
      <w:del w:id="59"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60" w:author="" w:date="2024-01-31T11:56:55Z"/>
          <w:rFonts w:hint="default" w:ascii="Times New Roman" w:hAnsi="Times New Roman" w:eastAsia="仿宋" w:cs="Times New Roman"/>
          <w:sz w:val="32"/>
          <w:szCs w:val="32"/>
          <w:lang w:eastAsia="zh-CN"/>
        </w:rPr>
      </w:pPr>
      <w:del w:id="61" w:author="" w:date="2024-01-31T11:56:55Z">
        <w:r>
          <w:rPr>
            <w:rFonts w:hint="default" w:ascii="Times New Roman" w:hAnsi="Times New Roman" w:eastAsia="仿宋" w:cs="Times New Roman"/>
            <w:sz w:val="32"/>
            <w:szCs w:val="32"/>
          </w:rPr>
          <w:delText>4</w:delText>
        </w:r>
      </w:del>
      <w:del w:id="62" w:author="" w:date="2024-01-31T11:56:55Z">
        <w:r>
          <w:rPr>
            <w:rFonts w:hint="default" w:ascii="Times New Roman" w:hAnsi="Times New Roman" w:eastAsia="仿宋" w:cs="Times New Roman"/>
            <w:sz w:val="32"/>
            <w:szCs w:val="32"/>
            <w:lang w:eastAsia="zh-CN"/>
          </w:rPr>
          <w:delText>.</w:delText>
        </w:r>
      </w:del>
      <w:del w:id="63" w:author="" w:date="2024-01-31T11:56:55Z">
        <w:r>
          <w:rPr>
            <w:rFonts w:hint="default" w:ascii="Times New Roman" w:hAnsi="Times New Roman" w:eastAsia="仿宋" w:cs="Times New Roman"/>
            <w:sz w:val="32"/>
            <w:szCs w:val="32"/>
          </w:rPr>
          <w:delText>在经营活动中没有弄虚作假、恶意串通、营私舞弊等严重不诚信行为和重大违法记录</w:delText>
        </w:r>
      </w:del>
      <w:del w:id="64"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65" w:author="" w:date="2024-01-31T11:56:55Z"/>
          <w:rFonts w:hint="default" w:ascii="Times New Roman" w:hAnsi="Times New Roman" w:eastAsia="仿宋" w:cs="Times New Roman"/>
          <w:sz w:val="32"/>
          <w:szCs w:val="32"/>
          <w:lang w:eastAsia="zh-CN"/>
        </w:rPr>
      </w:pPr>
      <w:del w:id="66" w:author="" w:date="2024-01-31T11:56:55Z">
        <w:r>
          <w:rPr>
            <w:rFonts w:hint="default" w:ascii="Times New Roman" w:hAnsi="Times New Roman" w:eastAsia="仿宋" w:cs="Times New Roman"/>
            <w:sz w:val="32"/>
            <w:szCs w:val="32"/>
          </w:rPr>
          <w:delText>5</w:delText>
        </w:r>
      </w:del>
      <w:del w:id="67" w:author="" w:date="2024-01-31T11:56:55Z">
        <w:r>
          <w:rPr>
            <w:rFonts w:hint="default" w:ascii="Times New Roman" w:hAnsi="Times New Roman" w:eastAsia="仿宋" w:cs="Times New Roman"/>
            <w:sz w:val="32"/>
            <w:szCs w:val="32"/>
            <w:lang w:eastAsia="zh-CN"/>
          </w:rPr>
          <w:delText>.</w:delText>
        </w:r>
      </w:del>
      <w:del w:id="68" w:author="" w:date="2024-01-31T11:56:55Z">
        <w:r>
          <w:rPr>
            <w:rFonts w:hint="default" w:ascii="Times New Roman" w:hAnsi="Times New Roman" w:eastAsia="仿宋" w:cs="Times New Roman"/>
            <w:sz w:val="32"/>
            <w:szCs w:val="32"/>
          </w:rPr>
          <w:delText>投标人具有履行该项目的营业范围，近2年中四川省注册会计师协会评定</w:delText>
        </w:r>
      </w:del>
      <w:del w:id="69" w:author="" w:date="2024-01-31T11:56:55Z">
        <w:r>
          <w:rPr>
            <w:rFonts w:hint="default" w:ascii="Times New Roman" w:hAnsi="Times New Roman" w:eastAsia="仿宋" w:cs="Times New Roman"/>
            <w:sz w:val="32"/>
            <w:szCs w:val="32"/>
            <w:lang w:val="en-US" w:eastAsia="zh-CN"/>
          </w:rPr>
          <w:delText>5</w:delText>
        </w:r>
      </w:del>
      <w:del w:id="70" w:author="" w:date="2024-01-31T11:56:55Z">
        <w:r>
          <w:rPr>
            <w:rFonts w:hint="default" w:ascii="Times New Roman" w:hAnsi="Times New Roman" w:eastAsia="仿宋" w:cs="Times New Roman"/>
            <w:sz w:val="32"/>
            <w:szCs w:val="32"/>
          </w:rPr>
          <w:delText>A级以上</w:delText>
        </w:r>
      </w:del>
      <w:del w:id="71"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72" w:author="" w:date="2024-01-31T11:56:55Z"/>
          <w:rFonts w:hint="default" w:ascii="Times New Roman" w:hAnsi="Times New Roman" w:eastAsia="仿宋" w:cs="Times New Roman"/>
          <w:sz w:val="32"/>
          <w:szCs w:val="32"/>
          <w:lang w:eastAsia="zh-CN"/>
        </w:rPr>
      </w:pPr>
      <w:del w:id="73" w:author="" w:date="2024-01-31T11:56:55Z">
        <w:r>
          <w:rPr>
            <w:rFonts w:hint="default" w:ascii="Times New Roman" w:hAnsi="Times New Roman" w:eastAsia="仿宋" w:cs="Times New Roman"/>
            <w:sz w:val="32"/>
            <w:szCs w:val="32"/>
          </w:rPr>
          <w:delText>6</w:delText>
        </w:r>
      </w:del>
      <w:del w:id="74" w:author="" w:date="2024-01-31T11:56:55Z">
        <w:r>
          <w:rPr>
            <w:rFonts w:hint="default" w:ascii="Times New Roman" w:hAnsi="Times New Roman" w:eastAsia="仿宋" w:cs="Times New Roman"/>
            <w:sz w:val="32"/>
            <w:szCs w:val="32"/>
            <w:lang w:eastAsia="zh-CN"/>
          </w:rPr>
          <w:delText>.</w:delText>
        </w:r>
      </w:del>
      <w:del w:id="75" w:author="" w:date="2024-01-31T11:56:55Z">
        <w:r>
          <w:rPr>
            <w:rFonts w:hint="default" w:ascii="Times New Roman" w:hAnsi="Times New Roman" w:eastAsia="仿宋" w:cs="Times New Roman"/>
            <w:sz w:val="32"/>
            <w:szCs w:val="32"/>
          </w:rPr>
          <w:delText>投标人自2021年1月1日以来独立承担类似省属国有企业财务报告审计服务工作的</w:delText>
        </w:r>
      </w:del>
      <w:del w:id="76"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77" w:author="" w:date="2024-01-31T11:56:55Z"/>
          <w:rFonts w:hint="default" w:ascii="Times New Roman" w:hAnsi="Times New Roman" w:eastAsia="仿宋" w:cs="Times New Roman"/>
          <w:sz w:val="32"/>
          <w:szCs w:val="32"/>
          <w:lang w:eastAsia="zh-CN"/>
        </w:rPr>
      </w:pPr>
      <w:del w:id="78" w:author="" w:date="2024-01-31T11:56:55Z">
        <w:r>
          <w:rPr>
            <w:rFonts w:hint="default" w:ascii="Times New Roman" w:hAnsi="Times New Roman" w:eastAsia="仿宋" w:cs="Times New Roman"/>
            <w:sz w:val="32"/>
            <w:szCs w:val="32"/>
          </w:rPr>
          <w:delText>7</w:delText>
        </w:r>
      </w:del>
      <w:del w:id="79" w:author="" w:date="2024-01-31T11:56:55Z">
        <w:r>
          <w:rPr>
            <w:rFonts w:hint="default" w:ascii="Times New Roman" w:hAnsi="Times New Roman" w:eastAsia="仿宋" w:cs="Times New Roman"/>
            <w:sz w:val="32"/>
            <w:szCs w:val="32"/>
            <w:lang w:eastAsia="zh-CN"/>
          </w:rPr>
          <w:delText>.</w:delText>
        </w:r>
      </w:del>
      <w:del w:id="80" w:author="" w:date="2024-01-31T11:56:55Z">
        <w:r>
          <w:rPr>
            <w:rFonts w:hint="default" w:ascii="Times New Roman" w:hAnsi="Times New Roman" w:eastAsia="仿宋" w:cs="Times New Roman"/>
            <w:sz w:val="32"/>
            <w:szCs w:val="32"/>
          </w:rPr>
          <w:delText>本项目组派出人员至少3人以上，其中注册会计师不少于1人，现场负责人具有注册会计师资格</w:delText>
        </w:r>
      </w:del>
      <w:del w:id="81"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jc w:val="left"/>
        <w:textAlignment w:val="auto"/>
        <w:rPr>
          <w:del w:id="82" w:author="" w:date="2024-01-31T11:56:55Z"/>
          <w:rFonts w:hint="default" w:ascii="Times New Roman" w:hAnsi="Times New Roman" w:eastAsia="仿宋" w:cs="Times New Roman"/>
          <w:sz w:val="32"/>
          <w:szCs w:val="32"/>
        </w:rPr>
      </w:pPr>
      <w:del w:id="83" w:author="" w:date="2024-01-31T11:56:55Z">
        <w:r>
          <w:rPr>
            <w:rFonts w:hint="default" w:ascii="Times New Roman" w:hAnsi="Times New Roman" w:eastAsia="仿宋" w:cs="Times New Roman"/>
            <w:sz w:val="32"/>
            <w:szCs w:val="32"/>
          </w:rPr>
          <w:delText>8</w:delText>
        </w:r>
      </w:del>
      <w:del w:id="84" w:author="" w:date="2024-01-31T11:56:55Z">
        <w:r>
          <w:rPr>
            <w:rFonts w:hint="default" w:ascii="Times New Roman" w:hAnsi="Times New Roman" w:eastAsia="仿宋" w:cs="Times New Roman"/>
            <w:sz w:val="32"/>
            <w:szCs w:val="32"/>
            <w:lang w:eastAsia="zh-CN"/>
          </w:rPr>
          <w:delText>.</w:delText>
        </w:r>
      </w:del>
      <w:del w:id="85" w:author="" w:date="2024-01-31T11:56:55Z">
        <w:r>
          <w:rPr>
            <w:rFonts w:hint="default" w:ascii="Times New Roman" w:hAnsi="Times New Roman" w:eastAsia="仿宋" w:cs="Times New Roman"/>
            <w:sz w:val="32"/>
            <w:szCs w:val="32"/>
          </w:rPr>
          <w:delText>本项目不允许联合体投标。</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86" w:author="" w:date="2024-01-31T11:56:55Z"/>
          <w:rFonts w:hint="default" w:ascii="Times New Roman" w:hAnsi="Times New Roman" w:eastAsia="黑体" w:cs="Times New Roman"/>
          <w:bCs/>
          <w:sz w:val="32"/>
          <w:szCs w:val="32"/>
        </w:rPr>
      </w:pPr>
      <w:del w:id="87" w:author="" w:date="2024-01-31T11:56:55Z">
        <w:r>
          <w:rPr>
            <w:rFonts w:hint="default" w:ascii="Times New Roman" w:hAnsi="Times New Roman" w:eastAsia="黑体" w:cs="Times New Roman"/>
            <w:bCs/>
            <w:sz w:val="32"/>
            <w:szCs w:val="32"/>
          </w:rPr>
          <w:delText>四、此次竞争性</w:delText>
        </w:r>
      </w:del>
      <w:del w:id="88" w:author="" w:date="2024-01-31T11:56:55Z">
        <w:r>
          <w:rPr>
            <w:rFonts w:hint="default" w:ascii="Times New Roman" w:hAnsi="Times New Roman" w:eastAsia="黑体" w:cs="Times New Roman"/>
            <w:bCs/>
            <w:sz w:val="32"/>
            <w:szCs w:val="32"/>
            <w:lang w:eastAsia="zh-CN"/>
          </w:rPr>
          <w:delText>谈判</w:delText>
        </w:r>
      </w:del>
      <w:del w:id="89" w:author="" w:date="2024-01-31T11:56:55Z">
        <w:r>
          <w:rPr>
            <w:rFonts w:hint="default" w:ascii="Times New Roman" w:hAnsi="Times New Roman" w:eastAsia="黑体" w:cs="Times New Roman"/>
            <w:bCs/>
            <w:sz w:val="32"/>
            <w:szCs w:val="32"/>
          </w:rPr>
          <w:delText>单位需要提供如下资料：</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90" w:author="" w:date="2024-01-31T11:56:55Z"/>
          <w:rFonts w:hint="default" w:ascii="Times New Roman" w:hAnsi="Times New Roman" w:eastAsia="仿宋" w:cs="Times New Roman"/>
          <w:sz w:val="32"/>
          <w:szCs w:val="32"/>
          <w:lang w:eastAsia="zh-CN"/>
        </w:rPr>
      </w:pPr>
      <w:del w:id="91" w:author="" w:date="2024-01-31T11:56:55Z">
        <w:r>
          <w:rPr>
            <w:rFonts w:hint="default" w:ascii="Times New Roman" w:hAnsi="Times New Roman" w:eastAsia="仿宋" w:cs="Times New Roman"/>
            <w:sz w:val="32"/>
            <w:szCs w:val="32"/>
          </w:rPr>
          <w:delText>1.投标报价表</w:delText>
        </w:r>
      </w:del>
      <w:del w:id="92"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93" w:author="" w:date="2024-01-31T11:56:55Z"/>
          <w:rFonts w:hint="default" w:ascii="Times New Roman" w:hAnsi="Times New Roman" w:eastAsia="仿宋" w:cs="Times New Roman"/>
          <w:sz w:val="32"/>
          <w:szCs w:val="32"/>
          <w:lang w:eastAsia="zh-CN"/>
        </w:rPr>
      </w:pPr>
      <w:del w:id="94" w:author="" w:date="2024-01-31T11:56:55Z">
        <w:r>
          <w:rPr>
            <w:rFonts w:hint="default" w:ascii="Times New Roman" w:hAnsi="Times New Roman" w:eastAsia="仿宋" w:cs="Times New Roman"/>
            <w:sz w:val="32"/>
            <w:szCs w:val="32"/>
          </w:rPr>
          <w:delText>2.法人授权委托书</w:delText>
        </w:r>
      </w:del>
      <w:del w:id="95"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96" w:author="" w:date="2024-01-31T11:56:55Z"/>
          <w:rFonts w:hint="default" w:ascii="Times New Roman" w:hAnsi="Times New Roman" w:eastAsia="仿宋" w:cs="Times New Roman"/>
          <w:sz w:val="32"/>
          <w:szCs w:val="32"/>
          <w:lang w:eastAsia="zh-CN"/>
        </w:rPr>
      </w:pPr>
      <w:del w:id="97" w:author="" w:date="2024-01-31T11:56:55Z">
        <w:r>
          <w:rPr>
            <w:rFonts w:hint="default" w:ascii="Times New Roman" w:hAnsi="Times New Roman" w:eastAsia="仿宋" w:cs="Times New Roman"/>
            <w:sz w:val="32"/>
            <w:szCs w:val="32"/>
          </w:rPr>
          <w:delText>3.营业执照（复印件）</w:delText>
        </w:r>
      </w:del>
      <w:del w:id="98"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99" w:author="" w:date="2024-01-31T11:56:55Z"/>
          <w:rFonts w:hint="default" w:ascii="Times New Roman" w:hAnsi="Times New Roman" w:eastAsia="仿宋" w:cs="Times New Roman"/>
          <w:sz w:val="32"/>
          <w:szCs w:val="32"/>
          <w:lang w:eastAsia="zh-CN"/>
        </w:rPr>
      </w:pPr>
      <w:del w:id="100" w:author="" w:date="2024-01-31T11:56:55Z">
        <w:r>
          <w:rPr>
            <w:rFonts w:hint="default" w:ascii="Times New Roman" w:hAnsi="Times New Roman" w:eastAsia="仿宋" w:cs="Times New Roman"/>
            <w:sz w:val="32"/>
            <w:szCs w:val="32"/>
          </w:rPr>
          <w:delText>4.执业资质证照（复印件）</w:delText>
        </w:r>
      </w:del>
      <w:del w:id="101"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102" w:author="" w:date="2024-01-31T11:56:55Z"/>
          <w:rFonts w:hint="default" w:ascii="Times New Roman" w:hAnsi="Times New Roman" w:eastAsia="仿宋" w:cs="Times New Roman"/>
          <w:sz w:val="32"/>
          <w:szCs w:val="32"/>
          <w:lang w:eastAsia="zh-CN"/>
        </w:rPr>
      </w:pPr>
      <w:del w:id="103" w:author="" w:date="2024-01-31T11:56:55Z">
        <w:r>
          <w:rPr>
            <w:rFonts w:hint="default" w:ascii="Times New Roman" w:hAnsi="Times New Roman" w:eastAsia="仿宋" w:cs="Times New Roman"/>
            <w:sz w:val="32"/>
            <w:szCs w:val="32"/>
          </w:rPr>
          <w:delText>5.近3年无省国资委通报证明（须提供承诺函）</w:delText>
        </w:r>
      </w:del>
      <w:del w:id="104"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105" w:author="" w:date="2024-01-31T11:56:55Z"/>
          <w:rFonts w:hint="default" w:ascii="Times New Roman" w:hAnsi="Times New Roman" w:eastAsia="仿宋" w:cs="Times New Roman"/>
          <w:sz w:val="32"/>
          <w:szCs w:val="32"/>
          <w:lang w:eastAsia="zh-CN"/>
        </w:rPr>
      </w:pPr>
      <w:del w:id="106" w:author="" w:date="2024-01-31T11:56:55Z">
        <w:r>
          <w:rPr>
            <w:rFonts w:hint="default" w:ascii="Times New Roman" w:hAnsi="Times New Roman" w:eastAsia="仿宋" w:cs="Times New Roman"/>
            <w:sz w:val="32"/>
            <w:szCs w:val="32"/>
          </w:rPr>
          <w:delText>6.无重大违法记录证明（须提供信用中国网站截图）</w:delText>
        </w:r>
      </w:del>
      <w:del w:id="107"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108" w:author="" w:date="2024-01-31T11:56:55Z"/>
          <w:rFonts w:hint="default" w:ascii="Times New Roman" w:hAnsi="Times New Roman" w:eastAsia="仿宋" w:cs="Times New Roman"/>
          <w:sz w:val="32"/>
          <w:szCs w:val="32"/>
          <w:lang w:eastAsia="zh-CN"/>
        </w:rPr>
      </w:pPr>
      <w:del w:id="109" w:author="" w:date="2024-01-31T11:56:55Z">
        <w:r>
          <w:rPr>
            <w:rFonts w:hint="default" w:ascii="Times New Roman" w:hAnsi="Times New Roman" w:eastAsia="仿宋" w:cs="Times New Roman"/>
            <w:sz w:val="32"/>
            <w:szCs w:val="32"/>
          </w:rPr>
          <w:delText>7.近2</w:delText>
        </w:r>
      </w:del>
      <w:del w:id="110" w:author="" w:date="2024-01-31T11:56:55Z">
        <w:r>
          <w:rPr>
            <w:rFonts w:hint="eastAsia" w:ascii="Times New Roman" w:hAnsi="Times New Roman" w:eastAsia="仿宋" w:cs="Times New Roman"/>
            <w:sz w:val="32"/>
            <w:szCs w:val="32"/>
            <w:lang w:eastAsia="zh-CN"/>
          </w:rPr>
          <w:delText>年</w:delText>
        </w:r>
      </w:del>
      <w:del w:id="111" w:author="" w:date="2024-01-31T11:56:55Z">
        <w:r>
          <w:rPr>
            <w:rFonts w:hint="default" w:ascii="Times New Roman" w:hAnsi="Times New Roman" w:eastAsia="仿宋" w:cs="Times New Roman"/>
            <w:sz w:val="32"/>
            <w:szCs w:val="32"/>
          </w:rPr>
          <w:delText>四川省注册会计师协会级别评定证明</w:delText>
        </w:r>
      </w:del>
      <w:del w:id="112"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113" w:author="" w:date="2024-01-31T11:56:55Z"/>
          <w:rFonts w:hint="default" w:ascii="Times New Roman" w:hAnsi="Times New Roman" w:eastAsia="仿宋" w:cs="Times New Roman"/>
          <w:sz w:val="32"/>
          <w:szCs w:val="32"/>
          <w:lang w:eastAsia="zh-CN"/>
        </w:rPr>
      </w:pPr>
      <w:del w:id="114" w:author="" w:date="2024-01-31T11:56:55Z">
        <w:r>
          <w:rPr>
            <w:rFonts w:hint="default" w:ascii="Times New Roman" w:hAnsi="Times New Roman" w:eastAsia="仿宋" w:cs="Times New Roman"/>
            <w:sz w:val="32"/>
            <w:szCs w:val="32"/>
          </w:rPr>
          <w:delText>8.服务方案</w:delText>
        </w:r>
      </w:del>
      <w:del w:id="115"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116" w:author="" w:date="2024-01-31T11:56:55Z"/>
          <w:rFonts w:hint="default" w:ascii="Times New Roman" w:hAnsi="Times New Roman" w:eastAsia="仿宋" w:cs="Times New Roman"/>
          <w:sz w:val="32"/>
          <w:szCs w:val="32"/>
          <w:lang w:eastAsia="zh-CN"/>
        </w:rPr>
      </w:pPr>
      <w:del w:id="117" w:author="" w:date="2024-01-31T11:56:55Z">
        <w:r>
          <w:rPr>
            <w:rFonts w:hint="default" w:ascii="Times New Roman" w:hAnsi="Times New Roman" w:eastAsia="仿宋" w:cs="Times New Roman"/>
            <w:sz w:val="32"/>
            <w:szCs w:val="32"/>
          </w:rPr>
          <w:delText>9.业绩一览表及相关证明</w:delText>
        </w:r>
      </w:del>
      <w:del w:id="118"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119" w:author="" w:date="2024-01-31T11:56:55Z"/>
          <w:rFonts w:hint="default" w:ascii="Times New Roman" w:hAnsi="Times New Roman" w:eastAsia="仿宋" w:cs="Times New Roman"/>
          <w:sz w:val="32"/>
          <w:szCs w:val="32"/>
          <w:lang w:val="en-US" w:eastAsia="zh-CN"/>
        </w:rPr>
      </w:pPr>
      <w:del w:id="120" w:author="" w:date="2024-01-31T11:56:55Z">
        <w:r>
          <w:rPr>
            <w:rFonts w:hint="default" w:ascii="Times New Roman" w:hAnsi="Times New Roman" w:eastAsia="仿宋" w:cs="Times New Roman"/>
            <w:sz w:val="32"/>
            <w:szCs w:val="32"/>
          </w:rPr>
          <w:delText>10.实施本项目的主要人员情况表及资质证明</w:delText>
        </w:r>
      </w:del>
      <w:del w:id="121" w:author="" w:date="2024-01-31T11:56:55Z">
        <w:r>
          <w:rPr>
            <w:rFonts w:hint="default"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122" w:author="" w:date="2024-01-31T11:56:55Z"/>
          <w:rFonts w:hint="default" w:ascii="Times New Roman" w:hAnsi="Times New Roman" w:eastAsia="黑体" w:cs="Times New Roman"/>
          <w:b/>
          <w:bCs/>
          <w:sz w:val="32"/>
          <w:szCs w:val="32"/>
        </w:rPr>
      </w:pPr>
      <w:del w:id="123" w:author="" w:date="2024-01-31T11:56:55Z">
        <w:r>
          <w:rPr>
            <w:rFonts w:hint="default" w:ascii="Times New Roman" w:hAnsi="Times New Roman" w:eastAsia="黑体" w:cs="Times New Roman"/>
            <w:sz w:val="32"/>
            <w:szCs w:val="32"/>
          </w:rPr>
          <w:delText>五、审计服务费总额最高报价40万元，报价超出最高限价作为无效报价。</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124" w:author="" w:date="2024-01-31T11:56:55Z"/>
          <w:rFonts w:hint="default" w:ascii="Times New Roman" w:hAnsi="Times New Roman" w:eastAsia="黑体" w:cs="Times New Roman"/>
          <w:b/>
          <w:bCs/>
          <w:sz w:val="32"/>
          <w:szCs w:val="32"/>
        </w:rPr>
      </w:pPr>
      <w:del w:id="125" w:author="" w:date="2024-01-31T11:56:55Z">
        <w:r>
          <w:rPr>
            <w:rFonts w:hint="default" w:ascii="Times New Roman" w:hAnsi="Times New Roman" w:eastAsia="黑体" w:cs="Times New Roman"/>
            <w:sz w:val="32"/>
            <w:szCs w:val="32"/>
          </w:rPr>
          <w:delText>六、竞争性</w:delText>
        </w:r>
      </w:del>
      <w:del w:id="126" w:author="" w:date="2024-01-31T11:56:55Z">
        <w:r>
          <w:rPr>
            <w:rFonts w:hint="default" w:ascii="Times New Roman" w:hAnsi="Times New Roman" w:eastAsia="黑体" w:cs="Times New Roman"/>
            <w:sz w:val="32"/>
            <w:szCs w:val="32"/>
            <w:lang w:eastAsia="zh-CN"/>
          </w:rPr>
          <w:delText>谈判</w:delText>
        </w:r>
      </w:del>
      <w:del w:id="127" w:author="" w:date="2024-01-31T11:56:55Z">
        <w:r>
          <w:rPr>
            <w:rFonts w:hint="default" w:ascii="Times New Roman" w:hAnsi="Times New Roman" w:eastAsia="黑体" w:cs="Times New Roman"/>
            <w:sz w:val="32"/>
            <w:szCs w:val="32"/>
          </w:rPr>
          <w:delText>相关资料领取方式、时间、地点、联系人</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128" w:author="" w:date="2024-01-31T11:56:55Z"/>
          <w:rFonts w:hint="default" w:ascii="Times New Roman" w:hAnsi="Times New Roman" w:eastAsia="仿宋" w:cs="Times New Roman"/>
          <w:sz w:val="32"/>
          <w:szCs w:val="32"/>
        </w:rPr>
      </w:pPr>
      <w:del w:id="129" w:author="" w:date="2024-01-31T11:56:55Z">
        <w:r>
          <w:rPr>
            <w:rFonts w:hint="default" w:ascii="Times New Roman" w:hAnsi="Times New Roman" w:eastAsia="仿宋" w:cs="Times New Roman"/>
            <w:sz w:val="32"/>
            <w:szCs w:val="32"/>
          </w:rPr>
          <w:delText>领取形式：电子邮箱</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130" w:author="" w:date="2024-01-31T11:56:55Z"/>
          <w:rFonts w:hint="default" w:ascii="Times New Roman" w:hAnsi="Times New Roman" w:eastAsia="仿宋" w:cs="Times New Roman"/>
          <w:sz w:val="32"/>
          <w:szCs w:val="32"/>
        </w:rPr>
      </w:pPr>
      <w:del w:id="131" w:author="" w:date="2024-01-31T11:56:55Z">
        <w:r>
          <w:rPr>
            <w:rFonts w:hint="default" w:ascii="Times New Roman" w:hAnsi="Times New Roman" w:eastAsia="仿宋" w:cs="Times New Roman"/>
            <w:sz w:val="32"/>
            <w:szCs w:val="32"/>
          </w:rPr>
          <w:delText>领取时间：202</w:delText>
        </w:r>
      </w:del>
      <w:del w:id="132" w:author="" w:date="2024-01-31T11:56:55Z">
        <w:r>
          <w:rPr>
            <w:rFonts w:hint="default" w:ascii="Times New Roman" w:hAnsi="Times New Roman" w:eastAsia="仿宋" w:cs="Times New Roman"/>
            <w:sz w:val="32"/>
            <w:szCs w:val="32"/>
            <w:lang w:val="en-US" w:eastAsia="zh-CN"/>
          </w:rPr>
          <w:delText>4</w:delText>
        </w:r>
      </w:del>
      <w:del w:id="133" w:author="" w:date="2024-01-31T11:56:55Z">
        <w:r>
          <w:rPr>
            <w:rFonts w:hint="default" w:ascii="Times New Roman" w:hAnsi="Times New Roman" w:eastAsia="仿宋" w:cs="Times New Roman"/>
            <w:sz w:val="32"/>
            <w:szCs w:val="32"/>
          </w:rPr>
          <w:delText>年</w:delText>
        </w:r>
      </w:del>
      <w:del w:id="134" w:author="" w:date="2024-01-31T11:56:55Z">
        <w:r>
          <w:rPr>
            <w:rFonts w:hint="eastAsia" w:ascii="Times New Roman" w:hAnsi="Times New Roman" w:eastAsia="仿宋" w:cs="Times New Roman"/>
            <w:sz w:val="32"/>
            <w:szCs w:val="32"/>
            <w:lang w:val="en-US" w:eastAsia="zh-CN"/>
          </w:rPr>
          <w:delText>2</w:delText>
        </w:r>
      </w:del>
      <w:del w:id="135" w:author="" w:date="2024-01-31T11:56:55Z">
        <w:r>
          <w:rPr>
            <w:rFonts w:hint="default" w:ascii="Times New Roman" w:hAnsi="Times New Roman" w:eastAsia="仿宋" w:cs="Times New Roman"/>
            <w:sz w:val="32"/>
            <w:szCs w:val="32"/>
          </w:rPr>
          <w:delText>月</w:delText>
        </w:r>
      </w:del>
      <w:del w:id="136" w:author="" w:date="2024-01-31T11:56:55Z">
        <w:r>
          <w:rPr>
            <w:rFonts w:hint="eastAsia" w:ascii="Times New Roman" w:hAnsi="Times New Roman" w:eastAsia="仿宋" w:cs="Times New Roman"/>
            <w:sz w:val="32"/>
            <w:szCs w:val="32"/>
            <w:lang w:val="en-US" w:eastAsia="zh-CN"/>
          </w:rPr>
          <w:delText>2</w:delText>
        </w:r>
      </w:del>
      <w:del w:id="137" w:author="" w:date="2024-01-31T11:56:55Z">
        <w:r>
          <w:rPr>
            <w:rFonts w:hint="default" w:ascii="Times New Roman" w:hAnsi="Times New Roman" w:eastAsia="仿宋" w:cs="Times New Roman"/>
            <w:sz w:val="32"/>
            <w:szCs w:val="32"/>
          </w:rPr>
          <w:delText>日17:00时前</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del w:id="138" w:author="" w:date="2024-01-31T11:56:55Z"/>
          <w:rFonts w:hint="default" w:ascii="Times New Roman" w:hAnsi="Times New Roman" w:eastAsia="仿宋" w:cs="Times New Roman"/>
          <w:sz w:val="32"/>
          <w:szCs w:val="32"/>
        </w:rPr>
      </w:pPr>
      <w:del w:id="139" w:author="" w:date="2024-01-31T11:56:55Z">
        <w:r>
          <w:rPr>
            <w:rFonts w:hint="default" w:ascii="Times New Roman" w:hAnsi="Times New Roman" w:eastAsia="仿宋" w:cs="Times New Roman"/>
            <w:sz w:val="32"/>
            <w:szCs w:val="32"/>
          </w:rPr>
          <w:delText>领取地点：四川省水利发展集团有限公司（成都市武侯区益州大道北段366号英祥财富领域22</w:delText>
        </w:r>
      </w:del>
      <w:del w:id="140" w:author="" w:date="2024-01-31T11:56:55Z">
        <w:r>
          <w:rPr>
            <w:rFonts w:hint="default" w:ascii="Times New Roman" w:hAnsi="Times New Roman" w:eastAsia="仿宋" w:cs="Times New Roman"/>
            <w:sz w:val="32"/>
            <w:szCs w:val="32"/>
            <w:lang w:val="en-US" w:eastAsia="zh-CN"/>
          </w:rPr>
          <w:delText>08</w:delText>
        </w:r>
      </w:del>
      <w:del w:id="141" w:author="" w:date="2024-01-31T11:56:55Z">
        <w:r>
          <w:rPr>
            <w:rFonts w:hint="default" w:ascii="Times New Roman" w:hAnsi="Times New Roman" w:eastAsia="仿宋" w:cs="Times New Roman"/>
            <w:sz w:val="32"/>
            <w:szCs w:val="32"/>
          </w:rPr>
          <w:delText>室）</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142" w:author="" w:date="2024-01-31T11:56:55Z"/>
          <w:rFonts w:hint="default" w:ascii="Times New Roman" w:hAnsi="Times New Roman" w:eastAsia="仿宋" w:cs="Times New Roman"/>
          <w:sz w:val="32"/>
          <w:szCs w:val="32"/>
          <w:lang w:val="en-US" w:eastAsia="zh-CN"/>
        </w:rPr>
      </w:pPr>
      <w:del w:id="143" w:author="" w:date="2024-01-31T11:56:55Z">
        <w:r>
          <w:rPr>
            <w:rFonts w:hint="default" w:ascii="Times New Roman" w:hAnsi="Times New Roman" w:eastAsia="仿宋" w:cs="Times New Roman"/>
            <w:sz w:val="32"/>
            <w:szCs w:val="32"/>
          </w:rPr>
          <w:delText>联系人：</w:delText>
        </w:r>
      </w:del>
      <w:del w:id="144" w:author="" w:date="2024-01-31T11:56:55Z">
        <w:r>
          <w:rPr>
            <w:rFonts w:hint="eastAsia" w:ascii="Times New Roman" w:hAnsi="Times New Roman" w:eastAsia="仿宋" w:cs="Times New Roman"/>
            <w:sz w:val="32"/>
            <w:szCs w:val="32"/>
            <w:lang w:val="en-US" w:eastAsia="zh-CN"/>
          </w:rPr>
          <w:delText>刘金</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145" w:author="" w:date="2024-01-31T11:56:55Z"/>
          <w:rFonts w:hint="default" w:ascii="Times New Roman" w:hAnsi="Times New Roman" w:eastAsia="仿宋" w:cs="Times New Roman"/>
          <w:sz w:val="32"/>
          <w:szCs w:val="32"/>
          <w:lang w:val="en-US" w:eastAsia="zh-CN"/>
        </w:rPr>
      </w:pPr>
      <w:del w:id="146" w:author="" w:date="2024-01-31T11:56:55Z">
        <w:r>
          <w:rPr>
            <w:rFonts w:hint="default" w:ascii="Times New Roman" w:hAnsi="Times New Roman" w:eastAsia="仿宋" w:cs="Times New Roman"/>
            <w:sz w:val="32"/>
            <w:szCs w:val="32"/>
          </w:rPr>
          <w:delText>联系电话：</w:delText>
        </w:r>
      </w:del>
      <w:del w:id="147" w:author="" w:date="2024-01-31T11:56:55Z">
        <w:r>
          <w:rPr>
            <w:rFonts w:hint="eastAsia" w:ascii="Times New Roman" w:hAnsi="Times New Roman" w:eastAsia="仿宋" w:cs="Times New Roman"/>
            <w:sz w:val="32"/>
            <w:szCs w:val="32"/>
            <w:lang w:val="en-US" w:eastAsia="zh-CN"/>
          </w:rPr>
          <w:delText>18280031540</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148" w:author="" w:date="2024-01-31T11:56:55Z"/>
          <w:rFonts w:hint="default" w:ascii="Times New Roman" w:hAnsi="Times New Roman" w:eastAsia="黑体" w:cs="Times New Roman"/>
          <w:sz w:val="32"/>
          <w:szCs w:val="32"/>
          <w:lang w:val="en-US" w:eastAsia="zh-CN"/>
        </w:rPr>
      </w:pPr>
      <w:del w:id="149" w:author="" w:date="2024-01-31T11:56:55Z">
        <w:r>
          <w:rPr>
            <w:rFonts w:hint="default" w:ascii="Times New Roman" w:hAnsi="Times New Roman" w:eastAsia="黑体" w:cs="Times New Roman"/>
            <w:sz w:val="32"/>
            <w:szCs w:val="32"/>
          </w:rPr>
          <w:delText>七、竞争性</w:delText>
        </w:r>
      </w:del>
      <w:del w:id="150" w:author="" w:date="2024-01-31T11:56:55Z">
        <w:r>
          <w:rPr>
            <w:rFonts w:hint="default" w:ascii="Times New Roman" w:hAnsi="Times New Roman" w:eastAsia="黑体" w:cs="Times New Roman"/>
            <w:sz w:val="32"/>
            <w:szCs w:val="32"/>
            <w:lang w:eastAsia="zh-CN"/>
          </w:rPr>
          <w:delText>谈判</w:delText>
        </w:r>
      </w:del>
      <w:del w:id="151" w:author="" w:date="2024-01-31T11:56:55Z">
        <w:r>
          <w:rPr>
            <w:rFonts w:hint="default" w:ascii="Times New Roman" w:hAnsi="Times New Roman" w:eastAsia="黑体" w:cs="Times New Roman"/>
            <w:sz w:val="32"/>
            <w:szCs w:val="32"/>
          </w:rPr>
          <w:delText>文件递交时间</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480"/>
        <w:textAlignment w:val="auto"/>
        <w:rPr>
          <w:del w:id="152" w:author="" w:date="2024-01-31T11:56:55Z"/>
          <w:rFonts w:hint="default" w:ascii="Times New Roman" w:hAnsi="Times New Roman" w:eastAsia="仿宋" w:cs="Times New Roman"/>
          <w:sz w:val="32"/>
          <w:szCs w:val="32"/>
        </w:rPr>
      </w:pPr>
      <w:del w:id="153" w:author="" w:date="2024-01-31T11:56:55Z">
        <w:r>
          <w:rPr>
            <w:rFonts w:hint="default" w:ascii="Times New Roman" w:hAnsi="Times New Roman" w:eastAsia="仿宋" w:cs="Times New Roman"/>
            <w:sz w:val="32"/>
            <w:szCs w:val="32"/>
          </w:rPr>
          <w:delText>竞争性</w:delText>
        </w:r>
      </w:del>
      <w:del w:id="154" w:author="" w:date="2024-01-31T11:56:55Z">
        <w:r>
          <w:rPr>
            <w:rFonts w:hint="default" w:ascii="Times New Roman" w:hAnsi="Times New Roman" w:eastAsia="仿宋" w:cs="Times New Roman"/>
            <w:sz w:val="32"/>
            <w:szCs w:val="32"/>
            <w:lang w:eastAsia="zh-CN"/>
          </w:rPr>
          <w:delText>谈判</w:delText>
        </w:r>
      </w:del>
      <w:del w:id="155" w:author="" w:date="2024-01-31T11:56:55Z">
        <w:r>
          <w:rPr>
            <w:rFonts w:hint="default" w:ascii="Times New Roman" w:hAnsi="Times New Roman" w:eastAsia="仿宋" w:cs="Times New Roman"/>
            <w:sz w:val="32"/>
            <w:szCs w:val="32"/>
          </w:rPr>
          <w:delText>文件递交截止时间：202</w:delText>
        </w:r>
      </w:del>
      <w:del w:id="156" w:author="" w:date="2024-01-31T11:56:55Z">
        <w:r>
          <w:rPr>
            <w:rFonts w:hint="default" w:ascii="Times New Roman" w:hAnsi="Times New Roman" w:eastAsia="仿宋" w:cs="Times New Roman"/>
            <w:sz w:val="32"/>
            <w:szCs w:val="32"/>
            <w:lang w:val="en-US" w:eastAsia="zh-CN"/>
          </w:rPr>
          <w:delText>4</w:delText>
        </w:r>
      </w:del>
      <w:del w:id="157" w:author="" w:date="2024-01-31T11:56:55Z">
        <w:r>
          <w:rPr>
            <w:rFonts w:hint="default" w:ascii="Times New Roman" w:hAnsi="Times New Roman" w:eastAsia="仿宋" w:cs="Times New Roman"/>
            <w:sz w:val="32"/>
            <w:szCs w:val="32"/>
          </w:rPr>
          <w:delText>年</w:delText>
        </w:r>
      </w:del>
      <w:del w:id="158" w:author="" w:date="2024-01-31T11:56:55Z">
        <w:r>
          <w:rPr>
            <w:rFonts w:hint="eastAsia" w:ascii="Times New Roman" w:hAnsi="Times New Roman" w:eastAsia="仿宋" w:cs="Times New Roman"/>
            <w:sz w:val="32"/>
            <w:szCs w:val="32"/>
            <w:lang w:val="en-US" w:eastAsia="zh-CN"/>
          </w:rPr>
          <w:delText>2</w:delText>
        </w:r>
      </w:del>
      <w:del w:id="159" w:author="" w:date="2024-01-31T11:56:55Z">
        <w:r>
          <w:rPr>
            <w:rFonts w:hint="default" w:ascii="Times New Roman" w:hAnsi="Times New Roman" w:eastAsia="仿宋" w:cs="Times New Roman"/>
            <w:sz w:val="32"/>
            <w:szCs w:val="32"/>
          </w:rPr>
          <w:delText>月</w:delText>
        </w:r>
      </w:del>
      <w:del w:id="160" w:author="" w:date="2024-01-31T11:56:55Z">
        <w:r>
          <w:rPr>
            <w:rFonts w:hint="eastAsia" w:ascii="Times New Roman" w:hAnsi="Times New Roman" w:eastAsia="仿宋" w:cs="Times New Roman"/>
            <w:sz w:val="32"/>
            <w:szCs w:val="32"/>
            <w:lang w:val="en-US" w:eastAsia="zh-CN"/>
          </w:rPr>
          <w:delText>22</w:delText>
        </w:r>
      </w:del>
      <w:del w:id="161" w:author="" w:date="2024-01-31T11:56:55Z">
        <w:r>
          <w:rPr>
            <w:rFonts w:hint="default" w:ascii="Times New Roman" w:hAnsi="Times New Roman" w:eastAsia="仿宋" w:cs="Times New Roman"/>
            <w:sz w:val="32"/>
            <w:szCs w:val="32"/>
          </w:rPr>
          <w:delText>日10:00时。竞争性</w:delText>
        </w:r>
      </w:del>
      <w:del w:id="162" w:author="" w:date="2024-01-31T11:56:55Z">
        <w:r>
          <w:rPr>
            <w:rFonts w:hint="default" w:ascii="Times New Roman" w:hAnsi="Times New Roman" w:eastAsia="仿宋" w:cs="Times New Roman"/>
            <w:sz w:val="32"/>
            <w:szCs w:val="32"/>
            <w:lang w:eastAsia="zh-CN"/>
          </w:rPr>
          <w:delText>谈判</w:delText>
        </w:r>
      </w:del>
      <w:del w:id="163" w:author="" w:date="2024-01-31T11:56:55Z">
        <w:r>
          <w:rPr>
            <w:rFonts w:hint="default" w:ascii="Times New Roman" w:hAnsi="Times New Roman" w:eastAsia="仿宋" w:cs="Times New Roman"/>
            <w:sz w:val="32"/>
            <w:szCs w:val="32"/>
          </w:rPr>
          <w:delText>申请人的竞争性</w:delText>
        </w:r>
      </w:del>
      <w:del w:id="164" w:author="" w:date="2024-01-31T11:56:55Z">
        <w:r>
          <w:rPr>
            <w:rFonts w:hint="default" w:ascii="Times New Roman" w:hAnsi="Times New Roman" w:eastAsia="仿宋" w:cs="Times New Roman"/>
            <w:sz w:val="32"/>
            <w:szCs w:val="32"/>
            <w:lang w:eastAsia="zh-CN"/>
          </w:rPr>
          <w:delText>谈判</w:delText>
        </w:r>
      </w:del>
      <w:del w:id="165" w:author="" w:date="2024-01-31T11:56:55Z">
        <w:r>
          <w:rPr>
            <w:rFonts w:hint="default" w:ascii="Times New Roman" w:hAnsi="Times New Roman" w:eastAsia="仿宋" w:cs="Times New Roman"/>
            <w:sz w:val="32"/>
            <w:szCs w:val="32"/>
          </w:rPr>
          <w:delText>文件应在规定的递交时间送达采购人。</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textAlignment w:val="auto"/>
        <w:rPr>
          <w:del w:id="166" w:author="" w:date="2024-01-31T11:56:55Z"/>
          <w:rFonts w:hint="default" w:ascii="Times New Roman" w:hAnsi="Times New Roman" w:eastAsia="黑体" w:cs="Times New Roman"/>
          <w:sz w:val="32"/>
          <w:szCs w:val="32"/>
        </w:rPr>
      </w:pPr>
      <w:del w:id="167" w:author="" w:date="2024-01-31T11:56:55Z">
        <w:r>
          <w:rPr>
            <w:rFonts w:hint="default" w:ascii="Times New Roman" w:hAnsi="Times New Roman" w:eastAsia="黑体" w:cs="Times New Roman"/>
            <w:sz w:val="32"/>
            <w:szCs w:val="32"/>
          </w:rPr>
          <w:delText>八、竞争性</w:delText>
        </w:r>
      </w:del>
      <w:del w:id="168" w:author="" w:date="2024-01-31T11:56:55Z">
        <w:r>
          <w:rPr>
            <w:rFonts w:hint="default" w:ascii="Times New Roman" w:hAnsi="Times New Roman" w:eastAsia="黑体" w:cs="Times New Roman"/>
            <w:sz w:val="32"/>
            <w:szCs w:val="32"/>
            <w:lang w:eastAsia="zh-CN"/>
          </w:rPr>
          <w:delText>谈判</w:delText>
        </w:r>
      </w:del>
      <w:del w:id="169" w:author="" w:date="2024-01-31T11:56:55Z">
        <w:r>
          <w:rPr>
            <w:rFonts w:hint="default" w:ascii="Times New Roman" w:hAnsi="Times New Roman" w:eastAsia="黑体" w:cs="Times New Roman"/>
            <w:sz w:val="32"/>
            <w:szCs w:val="32"/>
          </w:rPr>
          <w:delText>文件递交方式</w:delText>
        </w:r>
      </w:del>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91" w:firstLineChars="216"/>
        <w:textAlignment w:val="auto"/>
        <w:rPr>
          <w:del w:id="170" w:author="" w:date="2024-01-31T11:56:55Z"/>
          <w:rFonts w:hint="default" w:ascii="Times New Roman" w:hAnsi="Times New Roman" w:eastAsia="仿宋" w:cs="Times New Roman"/>
          <w:sz w:val="32"/>
          <w:szCs w:val="32"/>
        </w:rPr>
      </w:pPr>
      <w:del w:id="171" w:author="" w:date="2024-01-31T11:56:55Z">
        <w:r>
          <w:rPr>
            <w:rFonts w:hint="default" w:ascii="Times New Roman" w:hAnsi="Times New Roman" w:eastAsia="仿宋" w:cs="Times New Roman"/>
            <w:sz w:val="32"/>
            <w:szCs w:val="32"/>
          </w:rPr>
          <w:delText>有关该项目竞争性</w:delText>
        </w:r>
      </w:del>
      <w:del w:id="172" w:author="" w:date="2024-01-31T11:56:55Z">
        <w:r>
          <w:rPr>
            <w:rFonts w:hint="default" w:ascii="Times New Roman" w:hAnsi="Times New Roman" w:eastAsia="仿宋" w:cs="Times New Roman"/>
            <w:sz w:val="32"/>
            <w:szCs w:val="32"/>
            <w:lang w:eastAsia="zh-CN"/>
          </w:rPr>
          <w:delText>谈判</w:delText>
        </w:r>
      </w:del>
      <w:del w:id="173" w:author="" w:date="2024-01-31T11:56:55Z">
        <w:r>
          <w:rPr>
            <w:rFonts w:hint="default" w:ascii="Times New Roman" w:hAnsi="Times New Roman" w:eastAsia="仿宋" w:cs="Times New Roman"/>
            <w:sz w:val="32"/>
            <w:szCs w:val="32"/>
          </w:rPr>
          <w:delText>文件（详见附件）必须在规定的时间现场递交。参与竞争性</w:delText>
        </w:r>
      </w:del>
      <w:del w:id="174" w:author="" w:date="2024-01-31T11:56:55Z">
        <w:r>
          <w:rPr>
            <w:rFonts w:hint="default" w:ascii="Times New Roman" w:hAnsi="Times New Roman" w:eastAsia="仿宋" w:cs="Times New Roman"/>
            <w:sz w:val="32"/>
            <w:szCs w:val="32"/>
            <w:lang w:eastAsia="zh-CN"/>
          </w:rPr>
          <w:delText>谈判</w:delText>
        </w:r>
      </w:del>
      <w:del w:id="175" w:author="" w:date="2024-01-31T11:56:55Z">
        <w:r>
          <w:rPr>
            <w:rFonts w:hint="default" w:ascii="Times New Roman" w:hAnsi="Times New Roman" w:eastAsia="仿宋" w:cs="Times New Roman"/>
            <w:sz w:val="32"/>
            <w:szCs w:val="32"/>
          </w:rPr>
          <w:delText>的供应商（以下简称供应商）应向采购人递交竞争性</w:delText>
        </w:r>
      </w:del>
      <w:del w:id="176" w:author="" w:date="2024-01-31T11:56:55Z">
        <w:r>
          <w:rPr>
            <w:rFonts w:hint="default" w:ascii="Times New Roman" w:hAnsi="Times New Roman" w:eastAsia="仿宋" w:cs="Times New Roman"/>
            <w:sz w:val="32"/>
            <w:szCs w:val="32"/>
            <w:lang w:eastAsia="zh-CN"/>
          </w:rPr>
          <w:delText>谈判</w:delText>
        </w:r>
      </w:del>
      <w:del w:id="177" w:author="" w:date="2024-01-31T11:56:55Z">
        <w:r>
          <w:rPr>
            <w:rFonts w:hint="default" w:ascii="Times New Roman" w:hAnsi="Times New Roman" w:eastAsia="仿宋" w:cs="Times New Roman"/>
            <w:sz w:val="32"/>
            <w:szCs w:val="32"/>
          </w:rPr>
          <w:delText>书面文件正本一份、副本一份，按照采购人给定的文件组成内容和顺序胶装成册。本次竞争性</w:delText>
        </w:r>
      </w:del>
      <w:del w:id="178" w:author="" w:date="2024-01-31T11:56:55Z">
        <w:r>
          <w:rPr>
            <w:rFonts w:hint="default" w:ascii="Times New Roman" w:hAnsi="Times New Roman" w:eastAsia="仿宋" w:cs="Times New Roman"/>
            <w:sz w:val="32"/>
            <w:szCs w:val="32"/>
            <w:lang w:eastAsia="zh-CN"/>
          </w:rPr>
          <w:delText>谈判</w:delText>
        </w:r>
      </w:del>
      <w:del w:id="179" w:author="" w:date="2024-01-31T11:56:55Z">
        <w:r>
          <w:rPr>
            <w:rFonts w:hint="default" w:ascii="Times New Roman" w:hAnsi="Times New Roman" w:eastAsia="仿宋" w:cs="Times New Roman"/>
            <w:sz w:val="32"/>
            <w:szCs w:val="32"/>
          </w:rPr>
          <w:delText>根据邀请</w:delText>
        </w:r>
      </w:del>
      <w:del w:id="180" w:author="" w:date="2024-01-31T11:56:55Z">
        <w:r>
          <w:rPr>
            <w:rFonts w:hint="default" w:ascii="Times New Roman" w:hAnsi="Times New Roman" w:eastAsia="仿宋" w:cs="Times New Roman"/>
            <w:sz w:val="32"/>
            <w:szCs w:val="32"/>
            <w:lang w:eastAsia="zh-CN"/>
          </w:rPr>
          <w:delText>谈判</w:delText>
        </w:r>
      </w:del>
      <w:del w:id="181" w:author="" w:date="2024-01-31T11:56:55Z">
        <w:r>
          <w:rPr>
            <w:rFonts w:hint="default" w:ascii="Times New Roman" w:hAnsi="Times New Roman" w:eastAsia="仿宋" w:cs="Times New Roman"/>
            <w:sz w:val="32"/>
            <w:szCs w:val="32"/>
          </w:rPr>
          <w:delText>对象的团队情况、历史团队业绩、服务质量保证、服务时限承诺、报价等因素综合考虑</w:delText>
        </w:r>
      </w:del>
      <w:del w:id="182" w:author="" w:date="2024-01-31T11:56:55Z">
        <w:r>
          <w:rPr>
            <w:rFonts w:hint="default" w:ascii="Times New Roman" w:hAnsi="Times New Roman" w:eastAsia="仿宋" w:cs="Times New Roman"/>
            <w:sz w:val="32"/>
            <w:szCs w:val="32"/>
            <w:lang w:val="en-US" w:eastAsia="zh-CN"/>
          </w:rPr>
          <w:delText>进行综合评分</w:delText>
        </w:r>
      </w:del>
      <w:del w:id="183" w:author="" w:date="2024-01-31T11:56:55Z">
        <w:r>
          <w:rPr>
            <w:rFonts w:hint="default" w:ascii="Times New Roman" w:hAnsi="Times New Roman" w:eastAsia="仿宋" w:cs="Times New Roman"/>
            <w:sz w:val="32"/>
            <w:szCs w:val="32"/>
          </w:rPr>
          <w:delText>确认中选人并与之签订业务约定书。</w:delText>
        </w:r>
      </w:del>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rPr>
          <w:del w:id="184" w:author="" w:date="2024-01-31T11:56:55Z"/>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del w:id="185" w:author="" w:date="2024-01-31T11:56:55Z"/>
          <w:rFonts w:hint="default" w:ascii="Times New Roman" w:hAnsi="Times New Roman" w:eastAsia="仿宋" w:cs="Times New Roman"/>
          <w:sz w:val="32"/>
          <w:szCs w:val="32"/>
          <w:lang w:eastAsia="zh-CN"/>
        </w:rPr>
      </w:pPr>
      <w:del w:id="186" w:author="" w:date="2024-01-31T11:56:55Z">
        <w:r>
          <w:rPr>
            <w:rFonts w:hint="default" w:ascii="Times New Roman" w:hAnsi="Times New Roman" w:eastAsia="仿宋" w:cs="Times New Roman"/>
            <w:sz w:val="32"/>
            <w:szCs w:val="32"/>
          </w:rPr>
          <w:delText>附件：1.报价表</w:delText>
        </w:r>
      </w:del>
      <w:del w:id="187"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right="0" w:firstLine="1600" w:firstLineChars="500"/>
        <w:textAlignment w:val="auto"/>
        <w:rPr>
          <w:del w:id="188" w:author="" w:date="2024-01-31T11:56:55Z"/>
          <w:rFonts w:hint="default" w:ascii="Times New Roman" w:hAnsi="Times New Roman" w:eastAsia="仿宋" w:cs="Times New Roman"/>
          <w:sz w:val="32"/>
          <w:szCs w:val="32"/>
          <w:lang w:val="en-US" w:eastAsia="zh-CN"/>
        </w:rPr>
      </w:pPr>
      <w:del w:id="189" w:author="" w:date="2024-01-31T11:56:55Z">
        <w:r>
          <w:rPr>
            <w:rFonts w:hint="default" w:ascii="Times New Roman" w:hAnsi="Times New Roman" w:eastAsia="仿宋" w:cs="Times New Roman"/>
            <w:sz w:val="32"/>
            <w:szCs w:val="32"/>
          </w:rPr>
          <w:delText>2.法定代表人授权委托书</w:delText>
        </w:r>
      </w:del>
      <w:del w:id="190" w:author="" w:date="2024-01-31T11:56:55Z">
        <w:r>
          <w:rPr>
            <w:rFonts w:hint="eastAsia" w:ascii="Times New Roman" w:hAnsi="Times New Roman" w:eastAsia="仿宋" w:cs="Times New Roman"/>
            <w:sz w:val="32"/>
            <w:szCs w:val="32"/>
            <w:lang w:eastAsia="zh-CN"/>
          </w:rPr>
          <w:delText>；</w:delText>
        </w:r>
      </w:del>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1600" w:firstLineChars="500"/>
        <w:textAlignment w:val="auto"/>
        <w:rPr>
          <w:del w:id="191" w:author="" w:date="2024-01-31T11:56:55Z"/>
          <w:rFonts w:hint="default" w:ascii="Times New Roman" w:hAnsi="Times New Roman" w:eastAsia="仿宋_GB2312" w:cs="Times New Roman"/>
          <w:sz w:val="32"/>
          <w:szCs w:val="32"/>
        </w:rPr>
      </w:pPr>
      <w:del w:id="192" w:author="" w:date="2024-01-31T11:56:55Z">
        <w:r>
          <w:rPr>
            <w:rFonts w:hint="default" w:ascii="Times New Roman" w:hAnsi="Times New Roman" w:eastAsia="仿宋" w:cs="Times New Roman"/>
            <w:sz w:val="32"/>
            <w:szCs w:val="32"/>
            <w:lang w:val="en-US" w:eastAsia="zh-CN"/>
          </w:rPr>
          <w:delText>3.谈判评分表。</w:delText>
        </w:r>
      </w:del>
    </w:p>
    <w:p>
      <w:pPr>
        <w:pStyle w:val="3"/>
        <w:keepNext w:val="0"/>
        <w:keepLines w:val="0"/>
        <w:pageBreakBefore w:val="0"/>
        <w:widowControl w:val="0"/>
        <w:kinsoku/>
        <w:wordWrap/>
        <w:overflowPunct/>
        <w:topLinePunct w:val="0"/>
        <w:autoSpaceDE/>
        <w:autoSpaceDN/>
        <w:bidi w:val="0"/>
        <w:spacing w:line="560" w:lineRule="exact"/>
        <w:ind w:left="0" w:leftChars="0" w:right="0"/>
        <w:textAlignment w:val="auto"/>
        <w:rPr>
          <w:del w:id="193" w:author="" w:date="2024-01-31T11:56:55Z"/>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ind w:left="0" w:leftChars="0" w:right="0" w:firstLine="2880" w:firstLineChars="900"/>
        <w:jc w:val="right"/>
        <w:textAlignment w:val="auto"/>
        <w:rPr>
          <w:del w:id="194" w:author="" w:date="2024-01-31T11:56:55Z"/>
          <w:rFonts w:hint="default" w:ascii="Times New Roman" w:hAnsi="Times New Roman" w:eastAsia="仿宋" w:cs="Times New Roman"/>
          <w:sz w:val="32"/>
          <w:szCs w:val="32"/>
        </w:rPr>
      </w:pPr>
      <w:del w:id="195" w:author="" w:date="2024-01-31T11:56:55Z">
        <w:r>
          <w:rPr>
            <w:rFonts w:hint="default" w:ascii="Times New Roman" w:hAnsi="Times New Roman" w:eastAsia="仿宋" w:cs="Times New Roman"/>
            <w:sz w:val="32"/>
            <w:szCs w:val="32"/>
          </w:rPr>
          <w:delText>四川省水利发展集团有限公司</w:delText>
        </w:r>
      </w:del>
    </w:p>
    <w:p>
      <w:pPr>
        <w:keepNext w:val="0"/>
        <w:keepLines w:val="0"/>
        <w:pageBreakBefore w:val="0"/>
        <w:widowControl w:val="0"/>
        <w:kinsoku/>
        <w:wordWrap/>
        <w:overflowPunct/>
        <w:topLinePunct w:val="0"/>
        <w:autoSpaceDE/>
        <w:autoSpaceDN/>
        <w:bidi w:val="0"/>
        <w:spacing w:line="560" w:lineRule="exact"/>
        <w:ind w:left="0" w:leftChars="0" w:right="0"/>
        <w:jc w:val="right"/>
        <w:textAlignment w:val="auto"/>
        <w:rPr>
          <w:del w:id="196" w:author="" w:date="2024-01-31T11:56:55Z"/>
          <w:rFonts w:hint="default" w:ascii="Times New Roman" w:hAnsi="Times New Roman" w:eastAsia="仿宋" w:cs="Times New Roman"/>
          <w:sz w:val="32"/>
          <w:szCs w:val="32"/>
        </w:rPr>
      </w:pPr>
      <w:del w:id="197" w:author="" w:date="2024-01-31T11:56:55Z">
        <w:r>
          <w:rPr>
            <w:rFonts w:hint="default" w:ascii="Times New Roman" w:hAnsi="Times New Roman" w:eastAsia="仿宋" w:cs="Times New Roman"/>
            <w:sz w:val="32"/>
            <w:szCs w:val="32"/>
          </w:rPr>
          <w:delText xml:space="preserve">                 202</w:delText>
        </w:r>
      </w:del>
      <w:del w:id="198" w:author="" w:date="2024-01-31T11:56:55Z">
        <w:r>
          <w:rPr>
            <w:rFonts w:hint="default" w:ascii="Times New Roman" w:hAnsi="Times New Roman" w:eastAsia="仿宋" w:cs="Times New Roman"/>
            <w:sz w:val="32"/>
            <w:szCs w:val="32"/>
            <w:lang w:val="en-US" w:eastAsia="zh-CN"/>
          </w:rPr>
          <w:delText>4</w:delText>
        </w:r>
      </w:del>
      <w:del w:id="199" w:author="" w:date="2024-01-31T11:56:55Z">
        <w:r>
          <w:rPr>
            <w:rFonts w:hint="default" w:ascii="Times New Roman" w:hAnsi="Times New Roman" w:eastAsia="仿宋" w:cs="Times New Roman"/>
            <w:sz w:val="32"/>
            <w:szCs w:val="32"/>
          </w:rPr>
          <w:delText>年1月</w:delText>
        </w:r>
      </w:del>
      <w:del w:id="200" w:author="" w:date="2024-01-31T11:56:55Z">
        <w:r>
          <w:rPr>
            <w:rFonts w:hint="eastAsia" w:ascii="Times New Roman" w:hAnsi="Times New Roman" w:eastAsia="仿宋" w:cs="Times New Roman"/>
            <w:sz w:val="32"/>
            <w:szCs w:val="32"/>
            <w:lang w:val="en-US" w:eastAsia="zh-CN"/>
          </w:rPr>
          <w:delText>30</w:delText>
        </w:r>
      </w:del>
      <w:del w:id="201" w:author="" w:date="2024-01-31T11:56:55Z">
        <w:r>
          <w:rPr>
            <w:rFonts w:hint="default" w:ascii="Times New Roman" w:hAnsi="Times New Roman" w:eastAsia="仿宋" w:cs="Times New Roman"/>
            <w:sz w:val="32"/>
            <w:szCs w:val="32"/>
          </w:rPr>
          <w:delText>日</w:delText>
        </w:r>
      </w:del>
    </w:p>
    <w:p>
      <w:pPr>
        <w:rPr>
          <w:del w:id="202" w:author="" w:date="2024-01-31T11:56:55Z"/>
          <w:rFonts w:hint="default" w:ascii="Times New Roman" w:hAnsi="Times New Roman" w:eastAsia="仿宋_GB2312" w:cs="Times New Roman"/>
          <w:sz w:val="32"/>
          <w:szCs w:val="32"/>
        </w:rPr>
      </w:pPr>
      <w:del w:id="203" w:author="" w:date="2024-01-31T11:56:55Z">
        <w:r>
          <w:rPr>
            <w:rFonts w:hint="default" w:ascii="Times New Roman" w:hAnsi="Times New Roman" w:eastAsia="仿宋_GB2312" w:cs="Times New Roman"/>
            <w:sz w:val="32"/>
            <w:szCs w:val="32"/>
          </w:rPr>
          <w:br w:type="page"/>
        </w:r>
      </w:del>
    </w:p>
    <w:p>
      <w:pPr>
        <w:spacing w:line="580" w:lineRule="exact"/>
        <w:rPr>
          <w:rFonts w:hint="default" w:ascii="Times New Roman" w:hAnsi="Times New Roman" w:eastAsia="方正小标宋简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kern w:val="0"/>
          <w:sz w:val="44"/>
          <w:szCs w:val="44"/>
          <w:lang w:bidi="ar"/>
        </w:rPr>
      </w:pPr>
      <w:bookmarkStart w:id="0" w:name="_Toc142_WPSOffice_Level1"/>
      <w:bookmarkStart w:id="1" w:name="_Toc5248_WPSOffice_Level1"/>
      <w:r>
        <w:rPr>
          <w:rFonts w:hint="default" w:ascii="Times New Roman" w:hAnsi="Times New Roman" w:eastAsia="方正小标宋简体" w:cs="Times New Roman"/>
          <w:bCs/>
          <w:color w:val="000000"/>
          <w:kern w:val="0"/>
          <w:sz w:val="44"/>
          <w:szCs w:val="44"/>
          <w:lang w:bidi="ar"/>
        </w:rPr>
        <w:t>报价表</w:t>
      </w:r>
      <w:bookmarkEnd w:id="0"/>
      <w:bookmarkEnd w:id="1"/>
    </w:p>
    <w:p>
      <w:pPr>
        <w:pStyle w:val="2"/>
        <w:rPr>
          <w:rFonts w:hint="default" w:ascii="Times New Roman" w:hAnsi="Times New Roman" w:cs="Times New Roman"/>
        </w:rPr>
      </w:pPr>
    </w:p>
    <w:p>
      <w:pPr>
        <w:widowControl/>
        <w:jc w:val="left"/>
        <w:rPr>
          <w:rFonts w:hint="default" w:ascii="Times New Roman" w:hAnsi="Times New Roman" w:eastAsia="仿宋" w:cs="Times New Roman"/>
          <w:color w:val="000000"/>
          <w:kern w:val="0"/>
          <w:sz w:val="32"/>
          <w:szCs w:val="32"/>
          <w:lang w:bidi="ar"/>
        </w:rPr>
      </w:pPr>
      <w:r>
        <w:rPr>
          <w:rFonts w:hint="eastAsia" w:ascii="Times New Roman" w:hAnsi="Times New Roman" w:eastAsia="仿宋" w:cs="Times New Roman"/>
          <w:color w:val="000000"/>
          <w:kern w:val="0"/>
          <w:sz w:val="32"/>
          <w:szCs w:val="32"/>
          <w:lang w:val="en-US" w:eastAsia="zh-CN" w:bidi="ar"/>
        </w:rPr>
        <w:t>供应商</w:t>
      </w:r>
      <w:r>
        <w:rPr>
          <w:rFonts w:hint="default" w:ascii="Times New Roman" w:hAnsi="Times New Roman" w:eastAsia="仿宋" w:cs="Times New Roman"/>
          <w:color w:val="000000"/>
          <w:kern w:val="0"/>
          <w:sz w:val="32"/>
          <w:szCs w:val="32"/>
          <w:lang w:bidi="ar"/>
        </w:rPr>
        <w:t>：</w:t>
      </w:r>
    </w:p>
    <w:p>
      <w:pPr>
        <w:widowControl/>
        <w:jc w:val="left"/>
        <w:rPr>
          <w:rFonts w:hint="default" w:ascii="Times New Roman" w:hAnsi="Times New Roman" w:eastAsia="仿宋" w:cs="Times New Roman"/>
          <w:color w:val="000000"/>
          <w:kern w:val="0"/>
          <w:sz w:val="32"/>
          <w:szCs w:val="32"/>
          <w:lang w:bidi="ar"/>
        </w:rPr>
      </w:pPr>
      <w:r>
        <w:rPr>
          <w:rFonts w:hint="default" w:ascii="Times New Roman" w:hAnsi="Times New Roman" w:eastAsia="仿宋" w:cs="Times New Roman"/>
          <w:color w:val="000000"/>
          <w:kern w:val="0"/>
          <w:sz w:val="32"/>
          <w:szCs w:val="32"/>
          <w:lang w:bidi="ar"/>
        </w:rPr>
        <w:t>项目名称：四川省水利发展集团有限公司2023年度财务会计决算报告（含合并报表）审计服务机构选聘项目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3116"/>
        <w:gridCol w:w="2131"/>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143"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序号</w:t>
            </w:r>
          </w:p>
        </w:tc>
        <w:tc>
          <w:tcPr>
            <w:tcW w:w="3116" w:type="dxa"/>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项目名称</w:t>
            </w:r>
          </w:p>
        </w:tc>
        <w:tc>
          <w:tcPr>
            <w:tcW w:w="4729" w:type="dxa"/>
            <w:gridSpan w:val="2"/>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金额（人民币）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143" w:type="dxa"/>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kern w:val="0"/>
                <w:sz w:val="28"/>
                <w:szCs w:val="28"/>
              </w:rPr>
            </w:pPr>
          </w:p>
        </w:tc>
        <w:tc>
          <w:tcPr>
            <w:tcW w:w="3116" w:type="dxa"/>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kern w:val="0"/>
                <w:sz w:val="28"/>
                <w:szCs w:val="28"/>
              </w:rPr>
            </w:pPr>
          </w:p>
        </w:tc>
        <w:tc>
          <w:tcPr>
            <w:tcW w:w="2131" w:type="dxa"/>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小写</w:t>
            </w:r>
          </w:p>
        </w:tc>
        <w:tc>
          <w:tcPr>
            <w:tcW w:w="2598" w:type="dxa"/>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1</w:t>
            </w:r>
          </w:p>
        </w:tc>
        <w:tc>
          <w:tcPr>
            <w:tcW w:w="3116"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审计服务费</w:t>
            </w:r>
          </w:p>
        </w:tc>
        <w:tc>
          <w:tcPr>
            <w:tcW w:w="2131"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c>
          <w:tcPr>
            <w:tcW w:w="2598"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000000"/>
                <w:kern w:val="0"/>
                <w:sz w:val="28"/>
                <w:szCs w:val="28"/>
                <w:lang w:bidi="ar"/>
              </w:rPr>
            </w:pPr>
          </w:p>
        </w:tc>
        <w:tc>
          <w:tcPr>
            <w:tcW w:w="3116"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c>
          <w:tcPr>
            <w:tcW w:w="2131"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c>
          <w:tcPr>
            <w:tcW w:w="2598"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000000"/>
                <w:kern w:val="0"/>
                <w:sz w:val="28"/>
                <w:szCs w:val="28"/>
                <w:lang w:bidi="ar"/>
              </w:rPr>
            </w:pPr>
          </w:p>
        </w:tc>
        <w:tc>
          <w:tcPr>
            <w:tcW w:w="3116"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c>
          <w:tcPr>
            <w:tcW w:w="2131"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c>
          <w:tcPr>
            <w:tcW w:w="2598"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000000"/>
                <w:kern w:val="0"/>
                <w:sz w:val="28"/>
                <w:szCs w:val="28"/>
                <w:lang w:bidi="ar"/>
              </w:rPr>
            </w:pPr>
          </w:p>
        </w:tc>
        <w:tc>
          <w:tcPr>
            <w:tcW w:w="3116" w:type="dxa"/>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说明</w:t>
            </w:r>
          </w:p>
        </w:tc>
        <w:tc>
          <w:tcPr>
            <w:tcW w:w="4729" w:type="dxa"/>
            <w:gridSpan w:val="2"/>
            <w:noWrap w:val="0"/>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color w:val="000000"/>
                <w:kern w:val="0"/>
                <w:sz w:val="28"/>
                <w:szCs w:val="28"/>
                <w:lang w:bidi="ar"/>
              </w:rPr>
            </w:pPr>
          </w:p>
        </w:tc>
      </w:tr>
    </w:tbl>
    <w:p>
      <w:pPr>
        <w:widowControl/>
        <w:ind w:firstLine="4200" w:firstLineChars="1500"/>
        <w:jc w:val="left"/>
        <w:rPr>
          <w:rFonts w:hint="default" w:ascii="Times New Roman" w:hAnsi="Times New Roman" w:cs="Times New Roman"/>
          <w:color w:val="000000"/>
          <w:kern w:val="0"/>
          <w:sz w:val="28"/>
          <w:szCs w:val="28"/>
          <w:lang w:bidi="ar"/>
        </w:rPr>
      </w:pPr>
      <w:r>
        <w:rPr>
          <w:rFonts w:hint="default" w:ascii="Times New Roman" w:hAnsi="Times New Roman" w:eastAsia="黑体" w:cs="Times New Roman"/>
          <w:color w:val="000000"/>
          <w:kern w:val="0"/>
          <w:sz w:val="28"/>
          <w:szCs w:val="28"/>
          <w:lang w:bidi="ar"/>
        </w:rPr>
        <w:t>注：</w:t>
      </w:r>
      <w:r>
        <w:rPr>
          <w:rFonts w:hint="default" w:ascii="Times New Roman" w:hAnsi="Times New Roman" w:eastAsia="仿宋" w:cs="Times New Roman"/>
          <w:color w:val="000000"/>
          <w:kern w:val="0"/>
          <w:sz w:val="28"/>
          <w:szCs w:val="28"/>
          <w:lang w:bidi="ar"/>
        </w:rPr>
        <w:t>报价为含税价，税率为  %。</w:t>
      </w:r>
    </w:p>
    <w:p>
      <w:pPr>
        <w:widowControl/>
        <w:jc w:val="left"/>
        <w:rPr>
          <w:rFonts w:hint="default" w:ascii="Times New Roman" w:hAnsi="Times New Roman" w:cs="Times New Roman"/>
          <w:color w:val="000000"/>
          <w:kern w:val="0"/>
          <w:sz w:val="28"/>
          <w:szCs w:val="28"/>
          <w:lang w:bidi="ar"/>
        </w:rPr>
      </w:pPr>
    </w:p>
    <w:p>
      <w:pPr>
        <w:widowControl/>
        <w:jc w:val="left"/>
        <w:rPr>
          <w:rFonts w:hint="default" w:ascii="Times New Roman" w:hAnsi="Times New Roman" w:cs="Times New Roman"/>
          <w:color w:val="000000"/>
          <w:kern w:val="0"/>
          <w:sz w:val="32"/>
          <w:szCs w:val="32"/>
          <w:lang w:bidi="ar"/>
        </w:rPr>
      </w:pPr>
      <w:r>
        <w:rPr>
          <w:rFonts w:hint="eastAsia" w:ascii="Times New Roman" w:hAnsi="Times New Roman" w:eastAsia="仿宋" w:cs="Times New Roman"/>
          <w:color w:val="000000"/>
          <w:kern w:val="0"/>
          <w:sz w:val="32"/>
          <w:szCs w:val="32"/>
          <w:lang w:val="en-US" w:eastAsia="zh-CN" w:bidi="ar"/>
        </w:rPr>
        <w:t>供应商</w:t>
      </w:r>
      <w:r>
        <w:rPr>
          <w:rFonts w:hint="default" w:ascii="Times New Roman" w:hAnsi="Times New Roman" w:eastAsia="仿宋" w:cs="Times New Roman"/>
          <w:color w:val="000000"/>
          <w:kern w:val="0"/>
          <w:sz w:val="32"/>
          <w:szCs w:val="32"/>
          <w:lang w:bidi="ar"/>
        </w:rPr>
        <w:t>代表签字（加盖公章）：</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360" w:lineRule="auto"/>
        <w:jc w:val="center"/>
        <w:rPr>
          <w:rFonts w:hint="default" w:ascii="Times New Roman" w:hAnsi="Times New Roman" w:eastAsia="方正小标宋简体" w:cs="Times New Roman"/>
          <w:bCs/>
          <w:sz w:val="44"/>
          <w:szCs w:val="44"/>
        </w:rPr>
      </w:pPr>
      <w:bookmarkStart w:id="2" w:name="_Toc496182834"/>
      <w:r>
        <w:rPr>
          <w:rFonts w:hint="default" w:ascii="Times New Roman" w:hAnsi="Times New Roman" w:eastAsia="方正小标宋简体" w:cs="Times New Roman"/>
          <w:bCs/>
          <w:sz w:val="44"/>
          <w:szCs w:val="44"/>
        </w:rPr>
        <w:t>法</w:t>
      </w:r>
      <w:r>
        <w:rPr>
          <w:rFonts w:hint="default" w:ascii="Times New Roman" w:hAnsi="Times New Roman" w:eastAsia="方正小标宋简体" w:cs="Times New Roman"/>
          <w:bCs/>
          <w:sz w:val="44"/>
          <w:szCs w:val="44"/>
          <w:lang w:val="en-US" w:eastAsia="zh-CN"/>
        </w:rPr>
        <w:t>定代表</w:t>
      </w:r>
      <w:r>
        <w:rPr>
          <w:rFonts w:hint="default" w:ascii="Times New Roman" w:hAnsi="Times New Roman" w:eastAsia="方正小标宋简体" w:cs="Times New Roman"/>
          <w:bCs/>
          <w:sz w:val="44"/>
          <w:szCs w:val="44"/>
        </w:rPr>
        <w:t>人授权委托书</w:t>
      </w:r>
      <w:bookmarkEnd w:id="2"/>
    </w:p>
    <w:p>
      <w:pPr>
        <w:spacing w:line="360" w:lineRule="auto"/>
        <w:rPr>
          <w:rFonts w:hint="default" w:ascii="Times New Roman" w:hAnsi="Times New Roman" w:eastAsia="仿宋" w:cs="Times New Roman"/>
          <w:sz w:val="32"/>
          <w:szCs w:val="32"/>
        </w:rPr>
      </w:pPr>
    </w:p>
    <w:p>
      <w:pPr>
        <w:spacing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四川省水利发展集团有限公司：</w:t>
      </w:r>
    </w:p>
    <w:p>
      <w:pPr>
        <w:spacing w:line="360" w:lineRule="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本人</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（姓名）身份证号</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 xml:space="preserve"> 系</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（供应商全称）法定代表人，授权</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（姓名）身份证号</w:t>
      </w:r>
      <w:r>
        <w:rPr>
          <w:rFonts w:hint="default" w:ascii="Times New Roman" w:hAnsi="Times New Roman" w:eastAsia="仿宋" w:cs="Times New Roman"/>
          <w:sz w:val="32"/>
          <w:szCs w:val="32"/>
          <w:u w:val="none"/>
        </w:rPr>
        <w:t xml:space="preserve">             </w:t>
      </w:r>
      <w:r>
        <w:rPr>
          <w:rFonts w:hint="default" w:ascii="Times New Roman" w:hAnsi="Times New Roman" w:eastAsia="仿宋" w:cs="Times New Roman"/>
          <w:sz w:val="32"/>
          <w:szCs w:val="32"/>
        </w:rPr>
        <w:t>为我单位的合法代理人，该代理人在关于四川省水利发展集团有限公司2023年度财务会计决算报告（含合并报表）审计服务机构选聘项目</w:t>
      </w:r>
      <w:r>
        <w:rPr>
          <w:rFonts w:hint="default" w:ascii="Times New Roman" w:hAnsi="Times New Roman" w:eastAsia="仿宋" w:cs="Times New Roman"/>
          <w:sz w:val="32"/>
          <w:szCs w:val="32"/>
          <w:lang w:val="zh-CN"/>
        </w:rPr>
        <w:t>竞争性谈判</w:t>
      </w:r>
      <w:r>
        <w:rPr>
          <w:rFonts w:hint="default" w:ascii="Times New Roman" w:hAnsi="Times New Roman" w:eastAsia="仿宋" w:cs="Times New Roman"/>
          <w:sz w:val="32"/>
          <w:szCs w:val="32"/>
        </w:rPr>
        <w:t>过程中，以我单位的名义签署的文件，与采购人协商、签订合同以及处理与之相关的一切事务，我方均予以承认</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其法律后果由我方承担。代理人无转委托权。</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委托期限：本项目</w:t>
      </w:r>
      <w:r>
        <w:rPr>
          <w:rFonts w:hint="default" w:ascii="Times New Roman" w:hAnsi="Times New Roman" w:eastAsia="仿宋" w:cs="Times New Roman"/>
          <w:sz w:val="32"/>
          <w:szCs w:val="32"/>
          <w:lang w:val="zh-CN"/>
        </w:rPr>
        <w:t>竞争性谈判有效</w:t>
      </w:r>
      <w:r>
        <w:rPr>
          <w:rFonts w:hint="default" w:ascii="Times New Roman" w:hAnsi="Times New Roman" w:eastAsia="仿宋" w:cs="Times New Roman"/>
          <w:sz w:val="32"/>
          <w:szCs w:val="32"/>
        </w:rPr>
        <w:t>期内。</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autoSpaceDE w:val="0"/>
        <w:autoSpaceDN w:val="0"/>
        <w:adjustRightInd w:val="0"/>
        <w:spacing w:line="360" w:lineRule="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公司名称：（盖章）</w:t>
      </w:r>
      <w:r>
        <w:rPr>
          <w:rFonts w:hint="default" w:ascii="Times New Roman" w:hAnsi="Times New Roman" w:eastAsia="仿宋_GB2312" w:cs="Times New Roman"/>
          <w:sz w:val="32"/>
          <w:szCs w:val="32"/>
        </w:rPr>
        <w:t xml:space="preserve">  </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法定代表人：（签字或盖章）      </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委托代理人：（签字）</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360" w:lineRule="auto"/>
        <w:ind w:firstLine="4160" w:firstLineChars="1300"/>
        <w:rPr>
          <w:rFonts w:hint="default" w:ascii="Times New Roman" w:hAnsi="Times New Roman" w:eastAsia="仿宋_GB2312" w:cs="Times New Roman"/>
          <w:lang w:val="en-US" w:eastAsia="zh-CN"/>
        </w:rPr>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pPr>
      <w:r>
        <w:rPr>
          <w:rFonts w:hint="default" w:ascii="Times New Roman" w:hAnsi="Times New Roman" w:eastAsia="仿宋_GB2312" w:cs="Times New Roman"/>
          <w:sz w:val="32"/>
          <w:szCs w:val="32"/>
        </w:rPr>
        <w:t>时间：202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年   月   </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after="126" w:afterLines="40" w:line="600" w:lineRule="exact"/>
        <w:jc w:val="center"/>
        <w:textAlignment w:val="auto"/>
        <w:rPr>
          <w:rFonts w:hint="default" w:ascii="Times New Roman" w:hAnsi="Times New Roman" w:eastAsia="方正小标宋简体" w:cs="Times New Roman"/>
          <w:sz w:val="44"/>
          <w:szCs w:val="32"/>
        </w:rPr>
      </w:pPr>
      <w:r>
        <w:rPr>
          <w:rFonts w:hint="default" w:ascii="Times New Roman" w:hAnsi="Times New Roman" w:eastAsia="方正小标宋简体" w:cs="Times New Roman"/>
          <w:sz w:val="44"/>
          <w:szCs w:val="32"/>
          <w:lang w:eastAsia="zh-CN"/>
        </w:rPr>
        <w:t>谈判</w:t>
      </w:r>
      <w:r>
        <w:rPr>
          <w:rFonts w:hint="default" w:ascii="Times New Roman" w:hAnsi="Times New Roman" w:eastAsia="方正小标宋简体" w:cs="Times New Roman"/>
          <w:sz w:val="44"/>
          <w:szCs w:val="32"/>
        </w:rPr>
        <w:t>评分表</w:t>
      </w:r>
    </w:p>
    <w:p>
      <w:pPr>
        <w:pStyle w:val="2"/>
        <w:rPr>
          <w:rFonts w:hint="default" w:ascii="Times New Roman" w:hAnsi="Times New Roman" w:cs="Times New Roman"/>
        </w:rPr>
      </w:pPr>
    </w:p>
    <w:tbl>
      <w:tblPr>
        <w:tblStyle w:val="8"/>
        <w:tblW w:w="9315" w:type="dxa"/>
        <w:jc w:val="center"/>
        <w:tblLayout w:type="fixed"/>
        <w:tblCellMar>
          <w:top w:w="0" w:type="dxa"/>
          <w:left w:w="108" w:type="dxa"/>
          <w:bottom w:w="0" w:type="dxa"/>
          <w:right w:w="108" w:type="dxa"/>
        </w:tblCellMar>
      </w:tblPr>
      <w:tblGrid>
        <w:gridCol w:w="2178"/>
        <w:gridCol w:w="962"/>
        <w:gridCol w:w="5104"/>
        <w:gridCol w:w="1071"/>
      </w:tblGrid>
      <w:tr>
        <w:tblPrEx>
          <w:tblCellMar>
            <w:top w:w="0" w:type="dxa"/>
            <w:left w:w="108" w:type="dxa"/>
            <w:bottom w:w="0" w:type="dxa"/>
            <w:right w:w="108" w:type="dxa"/>
          </w:tblCellMar>
        </w:tblPrEx>
        <w:trPr>
          <w:trHeight w:val="558" w:hRule="atLeast"/>
          <w:jc w:val="center"/>
        </w:trPr>
        <w:tc>
          <w:tcPr>
            <w:tcW w:w="2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黑体" w:cs="Times New Roman"/>
                <w:b w:val="0"/>
                <w:bCs w:val="0"/>
                <w:sz w:val="22"/>
                <w:szCs w:val="22"/>
              </w:rPr>
            </w:pPr>
            <w:r>
              <w:rPr>
                <w:rFonts w:hint="default" w:ascii="Times New Roman" w:hAnsi="Times New Roman" w:eastAsia="黑体" w:cs="Times New Roman"/>
                <w:b w:val="0"/>
                <w:bCs w:val="0"/>
                <w:sz w:val="22"/>
                <w:szCs w:val="22"/>
              </w:rPr>
              <w:t>评审内容</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黑体" w:cs="Times New Roman"/>
                <w:b w:val="0"/>
                <w:bCs w:val="0"/>
                <w:sz w:val="22"/>
                <w:szCs w:val="22"/>
              </w:rPr>
            </w:pPr>
            <w:r>
              <w:rPr>
                <w:rFonts w:hint="default" w:ascii="Times New Roman" w:hAnsi="Times New Roman" w:eastAsia="黑体" w:cs="Times New Roman"/>
                <w:b w:val="0"/>
                <w:bCs w:val="0"/>
                <w:kern w:val="0"/>
                <w:sz w:val="22"/>
                <w:szCs w:val="22"/>
                <w:lang w:bidi="ar"/>
              </w:rPr>
              <w:t>分值</w:t>
            </w:r>
          </w:p>
        </w:tc>
        <w:tc>
          <w:tcPr>
            <w:tcW w:w="5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黑体" w:cs="Times New Roman"/>
                <w:b w:val="0"/>
                <w:bCs w:val="0"/>
                <w:sz w:val="22"/>
                <w:szCs w:val="22"/>
              </w:rPr>
            </w:pPr>
            <w:r>
              <w:rPr>
                <w:rFonts w:hint="default" w:ascii="Times New Roman" w:hAnsi="Times New Roman" w:eastAsia="黑体" w:cs="Times New Roman"/>
                <w:b w:val="0"/>
                <w:bCs w:val="0"/>
                <w:kern w:val="0"/>
                <w:sz w:val="22"/>
                <w:szCs w:val="22"/>
                <w:lang w:bidi="ar"/>
              </w:rPr>
              <w:t>评分细则</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黑体" w:cs="Times New Roman"/>
                <w:b w:val="0"/>
                <w:bCs w:val="0"/>
                <w:sz w:val="22"/>
                <w:szCs w:val="22"/>
              </w:rPr>
            </w:pPr>
            <w:r>
              <w:rPr>
                <w:rFonts w:hint="default" w:ascii="Times New Roman" w:hAnsi="Times New Roman" w:eastAsia="黑体" w:cs="Times New Roman"/>
                <w:b w:val="0"/>
                <w:bCs w:val="0"/>
                <w:kern w:val="0"/>
                <w:sz w:val="22"/>
                <w:szCs w:val="22"/>
                <w:lang w:bidi="ar"/>
              </w:rPr>
              <w:t>备注</w:t>
            </w:r>
          </w:p>
        </w:tc>
      </w:tr>
      <w:tr>
        <w:tblPrEx>
          <w:tblCellMar>
            <w:top w:w="0" w:type="dxa"/>
            <w:left w:w="108" w:type="dxa"/>
            <w:bottom w:w="0" w:type="dxa"/>
            <w:right w:w="108" w:type="dxa"/>
          </w:tblCellMar>
        </w:tblPrEx>
        <w:trPr>
          <w:trHeight w:val="1334" w:hRule="atLeast"/>
          <w:jc w:val="center"/>
        </w:trPr>
        <w:tc>
          <w:tcPr>
            <w:tcW w:w="217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val="en-US" w:eastAsia="zh-CN" w:bidi="ar"/>
              </w:rPr>
              <w:t>服务方案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bidi="ar"/>
              </w:rPr>
              <w:t>（</w:t>
            </w:r>
            <w:r>
              <w:rPr>
                <w:rFonts w:hint="default" w:ascii="Times New Roman" w:hAnsi="Times New Roman" w:eastAsia="仿宋" w:cs="Times New Roman"/>
                <w:b w:val="0"/>
                <w:bCs w:val="0"/>
                <w:kern w:val="0"/>
                <w:sz w:val="22"/>
                <w:szCs w:val="22"/>
                <w:lang w:val="en-US" w:eastAsia="zh-CN" w:bidi="ar"/>
              </w:rPr>
              <w:t>6</w:t>
            </w:r>
            <w:r>
              <w:rPr>
                <w:rFonts w:hint="default" w:ascii="Times New Roman" w:hAnsi="Times New Roman" w:eastAsia="仿宋" w:cs="Times New Roman"/>
                <w:b w:val="0"/>
                <w:bCs w:val="0"/>
                <w:kern w:val="0"/>
                <w:sz w:val="22"/>
                <w:szCs w:val="22"/>
                <w:lang w:bidi="ar"/>
              </w:rPr>
              <w:t>0%）</w:t>
            </w:r>
          </w:p>
        </w:tc>
        <w:tc>
          <w:tcPr>
            <w:tcW w:w="96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val="en-US" w:eastAsia="zh-CN" w:bidi="ar"/>
              </w:rPr>
              <w:t>10</w:t>
            </w:r>
          </w:p>
        </w:tc>
        <w:tc>
          <w:tcPr>
            <w:tcW w:w="510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val="zh-CN" w:bidi="ar"/>
              </w:rPr>
              <w:t>供应商提供的项目实施方案（包括：①</w:t>
            </w:r>
            <w:r>
              <w:rPr>
                <w:rFonts w:hint="default" w:ascii="Times New Roman" w:hAnsi="Times New Roman" w:eastAsia="仿宋" w:cs="Times New Roman"/>
                <w:b w:val="0"/>
                <w:bCs w:val="0"/>
                <w:kern w:val="0"/>
                <w:sz w:val="22"/>
                <w:szCs w:val="22"/>
                <w:lang w:bidi="ar"/>
              </w:rPr>
              <w:t>审计</w:t>
            </w:r>
            <w:r>
              <w:rPr>
                <w:rFonts w:hint="default" w:ascii="Times New Roman" w:hAnsi="Times New Roman" w:eastAsia="仿宋" w:cs="Times New Roman"/>
                <w:b w:val="0"/>
                <w:bCs w:val="0"/>
                <w:kern w:val="0"/>
                <w:sz w:val="22"/>
                <w:szCs w:val="22"/>
                <w:lang w:val="zh-CN" w:bidi="ar"/>
              </w:rPr>
              <w:t>流程</w:t>
            </w:r>
            <w:r>
              <w:rPr>
                <w:rFonts w:hint="eastAsia" w:ascii="Times New Roman" w:hAnsi="Times New Roman" w:eastAsia="仿宋" w:cs="Times New Roman"/>
                <w:b w:val="0"/>
                <w:bCs w:val="0"/>
                <w:kern w:val="0"/>
                <w:sz w:val="22"/>
                <w:szCs w:val="22"/>
                <w:lang w:val="zh-CN" w:bidi="ar"/>
              </w:rPr>
              <w:t>；</w:t>
            </w:r>
            <w:r>
              <w:rPr>
                <w:rFonts w:hint="default" w:ascii="Times New Roman" w:hAnsi="Times New Roman" w:eastAsia="仿宋" w:cs="Times New Roman"/>
                <w:b w:val="0"/>
                <w:bCs w:val="0"/>
                <w:kern w:val="0"/>
                <w:sz w:val="22"/>
                <w:szCs w:val="22"/>
                <w:lang w:val="zh-CN" w:bidi="ar"/>
              </w:rPr>
              <w:t>②</w:t>
            </w:r>
            <w:r>
              <w:rPr>
                <w:rFonts w:hint="default" w:ascii="Times New Roman" w:hAnsi="Times New Roman" w:eastAsia="仿宋" w:cs="Times New Roman"/>
                <w:b w:val="0"/>
                <w:bCs w:val="0"/>
                <w:kern w:val="0"/>
                <w:sz w:val="22"/>
                <w:szCs w:val="22"/>
                <w:lang w:bidi="ar"/>
              </w:rPr>
              <w:t>审计</w:t>
            </w:r>
            <w:r>
              <w:rPr>
                <w:rFonts w:hint="default" w:ascii="Times New Roman" w:hAnsi="Times New Roman" w:eastAsia="仿宋" w:cs="Times New Roman"/>
                <w:b w:val="0"/>
                <w:bCs w:val="0"/>
                <w:kern w:val="0"/>
                <w:sz w:val="22"/>
                <w:szCs w:val="22"/>
                <w:lang w:val="zh-CN" w:bidi="ar"/>
              </w:rPr>
              <w:t>方法）。</w:t>
            </w:r>
          </w:p>
        </w:tc>
        <w:tc>
          <w:tcPr>
            <w:tcW w:w="107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仿宋" w:cs="Times New Roman"/>
                <w:b w:val="0"/>
                <w:bCs w:val="0"/>
                <w:sz w:val="22"/>
                <w:szCs w:val="22"/>
              </w:rPr>
            </w:pPr>
          </w:p>
        </w:tc>
      </w:tr>
      <w:tr>
        <w:tblPrEx>
          <w:tblCellMar>
            <w:top w:w="0" w:type="dxa"/>
            <w:left w:w="108" w:type="dxa"/>
            <w:bottom w:w="0" w:type="dxa"/>
            <w:right w:w="108" w:type="dxa"/>
          </w:tblCellMar>
        </w:tblPrEx>
        <w:trPr>
          <w:trHeight w:val="1270" w:hRule="atLeast"/>
          <w:jc w:val="center"/>
        </w:trPr>
        <w:tc>
          <w:tcPr>
            <w:tcW w:w="217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bidi="ar"/>
              </w:rPr>
            </w:pPr>
          </w:p>
        </w:tc>
        <w:tc>
          <w:tcPr>
            <w:tcW w:w="96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val="en-US" w:eastAsia="zh-CN" w:bidi="ar"/>
              </w:rPr>
              <w:t>40</w:t>
            </w:r>
          </w:p>
        </w:tc>
        <w:tc>
          <w:tcPr>
            <w:tcW w:w="510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bidi="ar"/>
              </w:rPr>
              <w:t>供应商提供的质量保障措施方案（包括：①组织机构及人员配备</w:t>
            </w:r>
            <w:r>
              <w:rPr>
                <w:rFonts w:hint="eastAsia" w:ascii="Times New Roman" w:hAnsi="Times New Roman" w:eastAsia="仿宋" w:cs="Times New Roman"/>
                <w:b w:val="0"/>
                <w:bCs w:val="0"/>
                <w:kern w:val="0"/>
                <w:sz w:val="22"/>
                <w:szCs w:val="22"/>
                <w:lang w:eastAsia="zh-CN" w:bidi="ar"/>
              </w:rPr>
              <w:t>；</w:t>
            </w:r>
            <w:r>
              <w:rPr>
                <w:rFonts w:hint="default" w:ascii="Times New Roman" w:hAnsi="Times New Roman" w:eastAsia="仿宋" w:cs="Times New Roman"/>
                <w:b w:val="0"/>
                <w:bCs w:val="0"/>
                <w:kern w:val="0"/>
                <w:sz w:val="22"/>
                <w:szCs w:val="22"/>
                <w:lang w:bidi="ar"/>
              </w:rPr>
              <w:t>②内部团队职责分工</w:t>
            </w:r>
            <w:r>
              <w:rPr>
                <w:rFonts w:hint="eastAsia" w:ascii="Times New Roman" w:hAnsi="Times New Roman" w:eastAsia="仿宋" w:cs="Times New Roman"/>
                <w:b w:val="0"/>
                <w:bCs w:val="0"/>
                <w:kern w:val="0"/>
                <w:sz w:val="22"/>
                <w:szCs w:val="22"/>
                <w:lang w:eastAsia="zh-CN" w:bidi="ar"/>
              </w:rPr>
              <w:t>；</w:t>
            </w:r>
            <w:r>
              <w:rPr>
                <w:rFonts w:hint="default" w:ascii="Times New Roman" w:hAnsi="Times New Roman" w:eastAsia="仿宋" w:cs="Times New Roman"/>
                <w:b w:val="0"/>
                <w:bCs w:val="0"/>
                <w:kern w:val="0"/>
                <w:sz w:val="22"/>
                <w:szCs w:val="22"/>
                <w:lang w:bidi="ar"/>
              </w:rPr>
              <w:t>③审计报告质量审核）。</w:t>
            </w:r>
          </w:p>
        </w:tc>
        <w:tc>
          <w:tcPr>
            <w:tcW w:w="1071"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val="en-US" w:eastAsia="zh-CN" w:bidi="ar"/>
              </w:rPr>
            </w:pPr>
          </w:p>
        </w:tc>
      </w:tr>
      <w:tr>
        <w:tblPrEx>
          <w:tblCellMar>
            <w:top w:w="0" w:type="dxa"/>
            <w:left w:w="108" w:type="dxa"/>
            <w:bottom w:w="0" w:type="dxa"/>
            <w:right w:w="108" w:type="dxa"/>
          </w:tblCellMar>
        </w:tblPrEx>
        <w:trPr>
          <w:trHeight w:val="1329" w:hRule="atLeast"/>
          <w:jc w:val="center"/>
        </w:trPr>
        <w:tc>
          <w:tcPr>
            <w:tcW w:w="2178"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bidi="ar"/>
              </w:rPr>
            </w:pPr>
          </w:p>
        </w:tc>
        <w:tc>
          <w:tcPr>
            <w:tcW w:w="962"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val="en-US" w:eastAsia="zh-CN" w:bidi="ar"/>
              </w:rPr>
              <w:t>10</w:t>
            </w:r>
          </w:p>
        </w:tc>
        <w:tc>
          <w:tcPr>
            <w:tcW w:w="510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bidi="ar"/>
              </w:rPr>
              <w:t>供应商提供的进度保障措施方案（包括：①进度计划</w:t>
            </w:r>
            <w:r>
              <w:rPr>
                <w:rFonts w:hint="eastAsia" w:ascii="Times New Roman" w:hAnsi="Times New Roman" w:eastAsia="仿宋" w:cs="Times New Roman"/>
                <w:b w:val="0"/>
                <w:bCs w:val="0"/>
                <w:kern w:val="0"/>
                <w:sz w:val="22"/>
                <w:szCs w:val="22"/>
                <w:lang w:eastAsia="zh-CN" w:bidi="ar"/>
              </w:rPr>
              <w:t>；</w:t>
            </w:r>
            <w:r>
              <w:rPr>
                <w:rFonts w:hint="default" w:ascii="Times New Roman" w:hAnsi="Times New Roman" w:eastAsia="仿宋" w:cs="Times New Roman"/>
                <w:b w:val="0"/>
                <w:bCs w:val="0"/>
                <w:kern w:val="0"/>
                <w:sz w:val="22"/>
                <w:szCs w:val="22"/>
                <w:lang w:bidi="ar"/>
              </w:rPr>
              <w:t>②审计进度保障措施</w:t>
            </w:r>
            <w:r>
              <w:rPr>
                <w:rFonts w:hint="default" w:ascii="Times New Roman" w:hAnsi="Times New Roman" w:eastAsia="仿宋" w:cs="Times New Roman"/>
                <w:b w:val="0"/>
                <w:bCs w:val="0"/>
                <w:kern w:val="0"/>
                <w:sz w:val="22"/>
                <w:szCs w:val="22"/>
                <w:lang w:val="en-US" w:eastAsia="zh-CN" w:bidi="ar"/>
              </w:rPr>
              <w:t>③信息安全管理④风险管理能力</w:t>
            </w:r>
            <w:r>
              <w:rPr>
                <w:rFonts w:hint="default" w:ascii="Times New Roman" w:hAnsi="Times New Roman" w:eastAsia="仿宋" w:cs="Times New Roman"/>
                <w:b w:val="0"/>
                <w:bCs w:val="0"/>
                <w:kern w:val="0"/>
                <w:sz w:val="22"/>
                <w:szCs w:val="22"/>
                <w:lang w:bidi="ar"/>
              </w:rPr>
              <w:t>）。</w:t>
            </w:r>
          </w:p>
        </w:tc>
        <w:tc>
          <w:tcPr>
            <w:tcW w:w="1071"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val="en-US" w:eastAsia="zh-CN" w:bidi="ar"/>
              </w:rPr>
            </w:pPr>
          </w:p>
        </w:tc>
      </w:tr>
      <w:tr>
        <w:tblPrEx>
          <w:tblCellMar>
            <w:top w:w="0" w:type="dxa"/>
            <w:left w:w="108" w:type="dxa"/>
            <w:bottom w:w="0" w:type="dxa"/>
            <w:right w:w="108" w:type="dxa"/>
          </w:tblCellMar>
        </w:tblPrEx>
        <w:trPr>
          <w:trHeight w:val="1295" w:hRule="atLeast"/>
          <w:jc w:val="center"/>
        </w:trPr>
        <w:tc>
          <w:tcPr>
            <w:tcW w:w="2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bidi="ar"/>
              </w:rPr>
              <w:t>人员配置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bidi="ar"/>
              </w:rPr>
              <w:t>（10%）</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val="en-US" w:eastAsia="zh-CN" w:bidi="ar"/>
              </w:rPr>
              <w:t>10</w:t>
            </w:r>
          </w:p>
        </w:tc>
        <w:tc>
          <w:tcPr>
            <w:tcW w:w="5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val="zh-CN" w:eastAsia="zh-CN" w:bidi="ar"/>
              </w:rPr>
            </w:pPr>
            <w:r>
              <w:rPr>
                <w:rFonts w:hint="default" w:ascii="Times New Roman" w:hAnsi="Times New Roman" w:eastAsia="仿宋" w:cs="Times New Roman"/>
                <w:b w:val="0"/>
                <w:bCs w:val="0"/>
                <w:kern w:val="0"/>
                <w:sz w:val="22"/>
                <w:szCs w:val="22"/>
                <w:lang w:val="zh-CN" w:bidi="ar"/>
              </w:rPr>
              <w:t>拟投入本项目的</w:t>
            </w:r>
            <w:r>
              <w:rPr>
                <w:rFonts w:hint="default" w:ascii="Times New Roman" w:hAnsi="Times New Roman" w:eastAsia="仿宋" w:cs="Times New Roman"/>
                <w:b w:val="0"/>
                <w:bCs w:val="0"/>
                <w:kern w:val="0"/>
                <w:sz w:val="22"/>
                <w:szCs w:val="22"/>
                <w:lang w:bidi="ar"/>
              </w:rPr>
              <w:t>项目经理、</w:t>
            </w:r>
            <w:r>
              <w:rPr>
                <w:rFonts w:hint="default" w:ascii="Times New Roman" w:hAnsi="Times New Roman" w:eastAsia="仿宋" w:cs="Times New Roman"/>
                <w:b w:val="0"/>
                <w:bCs w:val="0"/>
                <w:kern w:val="0"/>
                <w:sz w:val="22"/>
                <w:szCs w:val="22"/>
                <w:lang w:val="zh-CN" w:bidi="ar"/>
              </w:rPr>
              <w:t>项目负责人、</w:t>
            </w:r>
            <w:r>
              <w:rPr>
                <w:rFonts w:hint="default" w:ascii="Times New Roman" w:hAnsi="Times New Roman" w:eastAsia="仿宋" w:cs="Times New Roman"/>
                <w:b w:val="0"/>
                <w:bCs w:val="0"/>
                <w:kern w:val="0"/>
                <w:sz w:val="22"/>
                <w:szCs w:val="22"/>
                <w:lang w:bidi="ar"/>
              </w:rPr>
              <w:t>其他</w:t>
            </w:r>
            <w:r>
              <w:rPr>
                <w:rFonts w:hint="default" w:ascii="Times New Roman" w:hAnsi="Times New Roman" w:eastAsia="仿宋" w:cs="Times New Roman"/>
                <w:b w:val="0"/>
                <w:bCs w:val="0"/>
                <w:kern w:val="0"/>
                <w:sz w:val="22"/>
                <w:szCs w:val="22"/>
                <w:lang w:val="zh-CN" w:bidi="ar"/>
              </w:rPr>
              <w:t>项目成员执业资格及职称情况。</w:t>
            </w:r>
            <w:r>
              <w:rPr>
                <w:rFonts w:hint="default" w:ascii="Times New Roman" w:hAnsi="Times New Roman" w:eastAsia="仿宋" w:cs="Times New Roman"/>
                <w:b w:val="0"/>
                <w:bCs w:val="0"/>
                <w:kern w:val="0"/>
                <w:sz w:val="22"/>
                <w:szCs w:val="22"/>
                <w:lang w:bidi="ar"/>
              </w:rPr>
              <w:t>供应商提供上述人员的相关证书证明材料复印件并加盖单位鲜章。</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仿宋" w:cs="Times New Roman"/>
                <w:b w:val="0"/>
                <w:bCs w:val="0"/>
                <w:sz w:val="22"/>
                <w:szCs w:val="22"/>
              </w:rPr>
            </w:pPr>
          </w:p>
        </w:tc>
      </w:tr>
      <w:tr>
        <w:tblPrEx>
          <w:tblCellMar>
            <w:top w:w="0" w:type="dxa"/>
            <w:left w:w="108" w:type="dxa"/>
            <w:bottom w:w="0" w:type="dxa"/>
            <w:right w:w="108" w:type="dxa"/>
          </w:tblCellMar>
        </w:tblPrEx>
        <w:trPr>
          <w:trHeight w:val="1757" w:hRule="atLeast"/>
          <w:jc w:val="center"/>
        </w:trPr>
        <w:tc>
          <w:tcPr>
            <w:tcW w:w="2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eastAsia="zh-CN" w:bidi="ar"/>
              </w:rPr>
            </w:pPr>
            <w:r>
              <w:rPr>
                <w:rFonts w:hint="default" w:ascii="Times New Roman" w:hAnsi="Times New Roman" w:eastAsia="仿宋" w:cs="Times New Roman"/>
                <w:b w:val="0"/>
                <w:bCs w:val="0"/>
                <w:kern w:val="0"/>
                <w:sz w:val="22"/>
                <w:szCs w:val="22"/>
                <w:lang w:bidi="ar"/>
              </w:rPr>
              <w:t>参选报价</w:t>
            </w:r>
          </w:p>
          <w:p>
            <w:pPr>
              <w:pStyle w:val="3"/>
              <w:keepNext w:val="0"/>
              <w:keepLines w:val="0"/>
              <w:suppressLineNumbers w:val="0"/>
              <w:spacing w:before="0" w:beforeAutospacing="0" w:after="0" w:afterAutospacing="0"/>
              <w:ind w:left="0" w:right="0"/>
              <w:rPr>
                <w:rFonts w:hint="default" w:ascii="Times New Roman" w:hAnsi="Times New Roman" w:cs="Times New Roman"/>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bidi="ar"/>
              </w:rPr>
              <w:t>（1</w:t>
            </w:r>
            <w:r>
              <w:rPr>
                <w:rFonts w:hint="default" w:ascii="Times New Roman" w:hAnsi="Times New Roman" w:eastAsia="仿宋" w:cs="Times New Roman"/>
                <w:b w:val="0"/>
                <w:bCs w:val="0"/>
                <w:kern w:val="0"/>
                <w:sz w:val="22"/>
                <w:szCs w:val="22"/>
                <w:lang w:val="en-US" w:eastAsia="zh-CN" w:bidi="ar"/>
              </w:rPr>
              <w:t>5</w:t>
            </w:r>
            <w:r>
              <w:rPr>
                <w:rFonts w:hint="default" w:ascii="Times New Roman" w:hAnsi="Times New Roman" w:eastAsia="仿宋" w:cs="Times New Roman"/>
                <w:b w:val="0"/>
                <w:bCs w:val="0"/>
                <w:kern w:val="0"/>
                <w:sz w:val="22"/>
                <w:szCs w:val="22"/>
                <w:lang w:bidi="ar"/>
              </w:rPr>
              <w:t>%）</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val="en-US" w:eastAsia="zh-CN" w:bidi="ar"/>
              </w:rPr>
              <w:t>15</w:t>
            </w:r>
          </w:p>
        </w:tc>
        <w:tc>
          <w:tcPr>
            <w:tcW w:w="5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bidi="ar"/>
              </w:rPr>
              <w:t xml:space="preserve">将满足选聘文件要求的所有会计师事务所审计费用报价的平均值作为选聘基准价，按照下列公式计算审计费用报价得分：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bidi="ar"/>
              </w:rPr>
              <w:t xml:space="preserve">审计费用报价得分=（1-∣选聘基准价-审计费用报价∣/选聘基准价）×审计费用报价要素所占权重分值 </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仿宋" w:cs="Times New Roman"/>
                <w:b w:val="0"/>
                <w:bCs w:val="0"/>
                <w:sz w:val="22"/>
                <w:szCs w:val="22"/>
              </w:rPr>
            </w:pPr>
          </w:p>
        </w:tc>
      </w:tr>
      <w:tr>
        <w:tblPrEx>
          <w:tblCellMar>
            <w:top w:w="0" w:type="dxa"/>
            <w:left w:w="108" w:type="dxa"/>
            <w:bottom w:w="0" w:type="dxa"/>
            <w:right w:w="108" w:type="dxa"/>
          </w:tblCellMar>
        </w:tblPrEx>
        <w:trPr>
          <w:trHeight w:val="1587" w:hRule="atLeast"/>
          <w:jc w:val="center"/>
        </w:trPr>
        <w:tc>
          <w:tcPr>
            <w:tcW w:w="21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eastAsia="zh-CN" w:bidi="ar"/>
              </w:rPr>
            </w:pPr>
            <w:r>
              <w:rPr>
                <w:rFonts w:hint="default" w:ascii="Times New Roman" w:hAnsi="Times New Roman" w:eastAsia="仿宋" w:cs="Times New Roman"/>
                <w:b w:val="0"/>
                <w:bCs w:val="0"/>
                <w:kern w:val="0"/>
                <w:sz w:val="22"/>
                <w:szCs w:val="22"/>
                <w:lang w:bidi="ar"/>
              </w:rPr>
              <w:t>业绩证明</w:t>
            </w:r>
          </w:p>
          <w:p>
            <w:pPr>
              <w:pStyle w:val="3"/>
              <w:keepNext w:val="0"/>
              <w:keepLines w:val="0"/>
              <w:suppressLineNumbers w:val="0"/>
              <w:spacing w:before="0" w:beforeAutospacing="0" w:after="0" w:afterAutospacing="0"/>
              <w:ind w:left="0" w:right="0"/>
              <w:rPr>
                <w:rFonts w:hint="default" w:ascii="Times New Roman" w:hAnsi="Times New Roman" w:cs="Times New Roman"/>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bidi="ar"/>
              </w:rPr>
              <w:t>（1</w:t>
            </w:r>
            <w:r>
              <w:rPr>
                <w:rFonts w:hint="default" w:ascii="Times New Roman" w:hAnsi="Times New Roman" w:eastAsia="仿宋" w:cs="Times New Roman"/>
                <w:b w:val="0"/>
                <w:bCs w:val="0"/>
                <w:kern w:val="0"/>
                <w:sz w:val="22"/>
                <w:szCs w:val="22"/>
                <w:lang w:val="en-US" w:eastAsia="zh-CN" w:bidi="ar"/>
              </w:rPr>
              <w:t>5</w:t>
            </w:r>
            <w:r>
              <w:rPr>
                <w:rFonts w:hint="default" w:ascii="Times New Roman" w:hAnsi="Times New Roman" w:eastAsia="仿宋" w:cs="Times New Roman"/>
                <w:b w:val="0"/>
                <w:bCs w:val="0"/>
                <w:kern w:val="0"/>
                <w:sz w:val="22"/>
                <w:szCs w:val="22"/>
                <w:lang w:bidi="ar"/>
              </w:rPr>
              <w:t>%）</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仿宋" w:cs="Times New Roman"/>
                <w:b w:val="0"/>
                <w:bCs w:val="0"/>
                <w:kern w:val="0"/>
                <w:sz w:val="22"/>
                <w:szCs w:val="22"/>
                <w:lang w:val="en-US" w:eastAsia="zh-CN" w:bidi="ar"/>
              </w:rPr>
            </w:pPr>
            <w:r>
              <w:rPr>
                <w:rFonts w:hint="default" w:ascii="Times New Roman" w:hAnsi="Times New Roman" w:eastAsia="仿宋" w:cs="Times New Roman"/>
                <w:b w:val="0"/>
                <w:bCs w:val="0"/>
                <w:kern w:val="0"/>
                <w:sz w:val="22"/>
                <w:szCs w:val="22"/>
                <w:lang w:val="en-US" w:eastAsia="zh-CN" w:bidi="ar"/>
              </w:rPr>
              <w:t>15</w:t>
            </w:r>
          </w:p>
        </w:tc>
        <w:tc>
          <w:tcPr>
            <w:tcW w:w="51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rPr>
                <w:rFonts w:hint="default" w:ascii="Times New Roman" w:hAnsi="Times New Roman" w:eastAsia="仿宋" w:cs="Times New Roman"/>
                <w:b w:val="0"/>
                <w:bCs w:val="0"/>
                <w:kern w:val="0"/>
                <w:sz w:val="22"/>
                <w:szCs w:val="22"/>
                <w:lang w:bidi="ar"/>
              </w:rPr>
            </w:pPr>
            <w:r>
              <w:rPr>
                <w:rFonts w:hint="default" w:ascii="Times New Roman" w:hAnsi="Times New Roman" w:eastAsia="仿宋" w:cs="Times New Roman"/>
                <w:b w:val="0"/>
                <w:bCs w:val="0"/>
                <w:kern w:val="0"/>
                <w:sz w:val="22"/>
                <w:szCs w:val="22"/>
                <w:lang w:bidi="ar"/>
              </w:rPr>
              <w:t>2021年1月1日（含）至今，</w:t>
            </w:r>
            <w:r>
              <w:rPr>
                <w:rFonts w:hint="default" w:ascii="Times New Roman" w:hAnsi="Times New Roman" w:eastAsia="仿宋" w:cs="Times New Roman"/>
                <w:b w:val="0"/>
                <w:bCs w:val="0"/>
                <w:kern w:val="0"/>
                <w:sz w:val="22"/>
                <w:szCs w:val="22"/>
                <w:lang w:val="zh-CN" w:bidi="ar"/>
              </w:rPr>
              <w:t>供应商</w:t>
            </w:r>
            <w:r>
              <w:rPr>
                <w:rFonts w:hint="default" w:ascii="Times New Roman" w:hAnsi="Times New Roman" w:eastAsia="仿宋" w:cs="Times New Roman"/>
                <w:b w:val="0"/>
                <w:bCs w:val="0"/>
                <w:kern w:val="0"/>
                <w:sz w:val="22"/>
                <w:szCs w:val="22"/>
                <w:lang w:bidi="ar"/>
              </w:rPr>
              <w:t>具有类似</w:t>
            </w:r>
            <w:r>
              <w:rPr>
                <w:rFonts w:hint="default" w:ascii="Times New Roman" w:hAnsi="Times New Roman" w:eastAsia="仿宋" w:cs="Times New Roman"/>
                <w:b w:val="0"/>
                <w:bCs w:val="0"/>
                <w:kern w:val="0"/>
                <w:sz w:val="22"/>
                <w:szCs w:val="22"/>
                <w:lang w:val="zh-CN" w:bidi="ar"/>
              </w:rPr>
              <w:t>履约经验</w:t>
            </w:r>
            <w:r>
              <w:rPr>
                <w:rFonts w:hint="default" w:ascii="Times New Roman" w:hAnsi="Times New Roman" w:eastAsia="仿宋" w:cs="Times New Roman"/>
                <w:b w:val="0"/>
                <w:bCs w:val="0"/>
                <w:kern w:val="0"/>
                <w:sz w:val="22"/>
                <w:szCs w:val="22"/>
                <w:lang w:bidi="ar"/>
              </w:rPr>
              <w:t>，供应商提供中标/成交通知书或合同复印件并加盖单位鲜章。</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rPr>
                <w:rFonts w:hint="default" w:ascii="Times New Roman" w:hAnsi="Times New Roman" w:eastAsia="仿宋" w:cs="Times New Roman"/>
                <w:b w:val="0"/>
                <w:bCs w:val="0"/>
                <w:sz w:val="22"/>
                <w:szCs w:val="22"/>
              </w:rPr>
            </w:pPr>
          </w:p>
        </w:tc>
      </w:tr>
    </w:tbl>
    <w:p>
      <w:pPr>
        <w:rPr>
          <w:rFonts w:hint="default" w:ascii="Times New Roman" w:hAnsi="Times New Roman" w:eastAsia="仿宋" w:cs="Times New Roman"/>
          <w:color w:val="000000"/>
          <w:kern w:val="0"/>
          <w:sz w:val="32"/>
          <w:szCs w:val="32"/>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6BA746-35BD-4700-B3EC-37BF49FCB3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B13A3B13-81B7-41C6-8CA6-3D1B96851A8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embedRegular r:id="rId3" w:fontKey="{A387D587-D11E-4E28-AB55-D26C9D23785C}"/>
  </w:font>
  <w:font w:name="仿宋_GB2312">
    <w:altName w:val="仿宋"/>
    <w:panose1 w:val="00000000000000000000"/>
    <w:charset w:val="00"/>
    <w:family w:val="auto"/>
    <w:pitch w:val="default"/>
    <w:sig w:usb0="00000000" w:usb1="00000000" w:usb2="00000000" w:usb3="00000000" w:csb0="00000000" w:csb1="00000000"/>
    <w:embedRegular r:id="rId4" w:fontKey="{357E561F-C2B9-4D2E-9F00-528B06382007}"/>
  </w:font>
  <w:font w:name="仿宋">
    <w:panose1 w:val="02010609060101010101"/>
    <w:charset w:val="86"/>
    <w:family w:val="modern"/>
    <w:pitch w:val="default"/>
    <w:sig w:usb0="800002BF" w:usb1="38CF7CFA" w:usb2="00000016" w:usb3="00000000" w:csb0="00040001" w:csb1="00000000"/>
    <w:embedRegular r:id="rId5" w:fontKey="{310241EC-BAD9-49AE-945C-0D33DCED2A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949"/>
        <w:tab w:val="clear" w:pos="4153"/>
      </w:tabs>
      <w:jc w:val="both"/>
      <w:rPr>
        <w:rFonts w:hint="eastAsia" w:eastAsiaTheme="minorEastAsia"/>
        <w:lang w:eastAsia="zh-CN"/>
      </w:rPr>
    </w:pPr>
    <w:r>
      <w:rPr>
        <w:rFonts w:hint="eastAsia"/>
        <w:lang w:eastAsia="zh-CN"/>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084132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lNTYxMmFhNjAyYzlkODc4NDQ3MmI2NzA4ZDIwMDcifQ=="/>
    <w:docVar w:name="KSO_WPS_MARK_KEY" w:val="2a742ea3-3979-4529-bcf0-dd8d3fc0baf0"/>
  </w:docVars>
  <w:rsids>
    <w:rsidRoot w:val="00EA305C"/>
    <w:rsid w:val="00096A67"/>
    <w:rsid w:val="001F461C"/>
    <w:rsid w:val="00256426"/>
    <w:rsid w:val="004F32A1"/>
    <w:rsid w:val="008021C1"/>
    <w:rsid w:val="00847B2C"/>
    <w:rsid w:val="00DF6B7A"/>
    <w:rsid w:val="00E46672"/>
    <w:rsid w:val="00EA305C"/>
    <w:rsid w:val="019411AC"/>
    <w:rsid w:val="02543F1D"/>
    <w:rsid w:val="028E0929"/>
    <w:rsid w:val="02B00943"/>
    <w:rsid w:val="036D058F"/>
    <w:rsid w:val="046A3A30"/>
    <w:rsid w:val="05184867"/>
    <w:rsid w:val="06777E43"/>
    <w:rsid w:val="076B4BA2"/>
    <w:rsid w:val="07E83776"/>
    <w:rsid w:val="09752F72"/>
    <w:rsid w:val="099E5B6F"/>
    <w:rsid w:val="09E50250"/>
    <w:rsid w:val="0ABA119C"/>
    <w:rsid w:val="0B6C6DAB"/>
    <w:rsid w:val="0CD93263"/>
    <w:rsid w:val="0D1D17A8"/>
    <w:rsid w:val="0D576E9A"/>
    <w:rsid w:val="0F535DC6"/>
    <w:rsid w:val="119D6F55"/>
    <w:rsid w:val="11BB059F"/>
    <w:rsid w:val="12911257"/>
    <w:rsid w:val="13385D1D"/>
    <w:rsid w:val="136E0BA9"/>
    <w:rsid w:val="139D2B21"/>
    <w:rsid w:val="13A33189"/>
    <w:rsid w:val="157231F0"/>
    <w:rsid w:val="162320CF"/>
    <w:rsid w:val="173C1844"/>
    <w:rsid w:val="18162F33"/>
    <w:rsid w:val="1AC51601"/>
    <w:rsid w:val="1B9A7352"/>
    <w:rsid w:val="1BE31E3F"/>
    <w:rsid w:val="1C687266"/>
    <w:rsid w:val="1C8030F7"/>
    <w:rsid w:val="1E71056A"/>
    <w:rsid w:val="20A10B1F"/>
    <w:rsid w:val="217B56D8"/>
    <w:rsid w:val="21855E0B"/>
    <w:rsid w:val="21F23EDF"/>
    <w:rsid w:val="224955E9"/>
    <w:rsid w:val="242B3204"/>
    <w:rsid w:val="24920BF3"/>
    <w:rsid w:val="259B0A7E"/>
    <w:rsid w:val="26B66FCF"/>
    <w:rsid w:val="26DC4C68"/>
    <w:rsid w:val="26FF3221"/>
    <w:rsid w:val="27F8577F"/>
    <w:rsid w:val="283F2956"/>
    <w:rsid w:val="28820893"/>
    <w:rsid w:val="29513593"/>
    <w:rsid w:val="29AB69C8"/>
    <w:rsid w:val="29FA2D3E"/>
    <w:rsid w:val="2A7E4517"/>
    <w:rsid w:val="2B20734A"/>
    <w:rsid w:val="2BA028D6"/>
    <w:rsid w:val="2DBB1EA2"/>
    <w:rsid w:val="2DC9330A"/>
    <w:rsid w:val="2DDB29C4"/>
    <w:rsid w:val="2ED31DB0"/>
    <w:rsid w:val="2EFA65B4"/>
    <w:rsid w:val="2F9E2D7D"/>
    <w:rsid w:val="320949F1"/>
    <w:rsid w:val="324166EE"/>
    <w:rsid w:val="33CC2239"/>
    <w:rsid w:val="34863AEC"/>
    <w:rsid w:val="34FA0E93"/>
    <w:rsid w:val="362B2289"/>
    <w:rsid w:val="3787620A"/>
    <w:rsid w:val="381E212B"/>
    <w:rsid w:val="3A6D130B"/>
    <w:rsid w:val="3C5E1EDD"/>
    <w:rsid w:val="3C86525B"/>
    <w:rsid w:val="3CA04B63"/>
    <w:rsid w:val="3CCF69B9"/>
    <w:rsid w:val="3D036D9D"/>
    <w:rsid w:val="40FE6321"/>
    <w:rsid w:val="41E51E3F"/>
    <w:rsid w:val="42371154"/>
    <w:rsid w:val="42DF22D1"/>
    <w:rsid w:val="42F72247"/>
    <w:rsid w:val="438328B2"/>
    <w:rsid w:val="440E21CE"/>
    <w:rsid w:val="45B032FB"/>
    <w:rsid w:val="45F10979"/>
    <w:rsid w:val="46367C98"/>
    <w:rsid w:val="46A71196"/>
    <w:rsid w:val="46F8008E"/>
    <w:rsid w:val="472471F5"/>
    <w:rsid w:val="49E14F29"/>
    <w:rsid w:val="49EE73A8"/>
    <w:rsid w:val="4ABA78BA"/>
    <w:rsid w:val="4B097DC9"/>
    <w:rsid w:val="4BBF5517"/>
    <w:rsid w:val="4C036C8B"/>
    <w:rsid w:val="4C1859E4"/>
    <w:rsid w:val="4E8011B5"/>
    <w:rsid w:val="4F7E2C09"/>
    <w:rsid w:val="51612D50"/>
    <w:rsid w:val="5237795C"/>
    <w:rsid w:val="536228F3"/>
    <w:rsid w:val="53EB7F62"/>
    <w:rsid w:val="57A5259D"/>
    <w:rsid w:val="5A425581"/>
    <w:rsid w:val="5AE95912"/>
    <w:rsid w:val="5BDD3623"/>
    <w:rsid w:val="5C182A2D"/>
    <w:rsid w:val="5C6E3A5B"/>
    <w:rsid w:val="5D406F09"/>
    <w:rsid w:val="5DE828D3"/>
    <w:rsid w:val="626B762E"/>
    <w:rsid w:val="63371286"/>
    <w:rsid w:val="65190001"/>
    <w:rsid w:val="66F8209F"/>
    <w:rsid w:val="67E81A1D"/>
    <w:rsid w:val="691952CF"/>
    <w:rsid w:val="696D1058"/>
    <w:rsid w:val="6AF279A0"/>
    <w:rsid w:val="6C2F51AB"/>
    <w:rsid w:val="6D1E6C70"/>
    <w:rsid w:val="6EB01773"/>
    <w:rsid w:val="6EE42ED8"/>
    <w:rsid w:val="6F864318"/>
    <w:rsid w:val="70AC5B10"/>
    <w:rsid w:val="722950BE"/>
    <w:rsid w:val="72751369"/>
    <w:rsid w:val="734D46FF"/>
    <w:rsid w:val="74650DD8"/>
    <w:rsid w:val="74F53239"/>
    <w:rsid w:val="779676CF"/>
    <w:rsid w:val="787A3DD7"/>
    <w:rsid w:val="78A54023"/>
    <w:rsid w:val="78AD2821"/>
    <w:rsid w:val="79022643"/>
    <w:rsid w:val="797C0647"/>
    <w:rsid w:val="79806688"/>
    <w:rsid w:val="79A34EEB"/>
    <w:rsid w:val="7A7C6BAC"/>
    <w:rsid w:val="7B832C97"/>
    <w:rsid w:val="7C0E1730"/>
    <w:rsid w:val="7C75619B"/>
    <w:rsid w:val="7C7B46F4"/>
    <w:rsid w:val="7C962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outlineLvl w:val="0"/>
    </w:pPr>
    <w:rPr>
      <w:rFonts w:ascii="Times New Roman" w:hAnsi="Times New Roman" w:eastAsia="黑体" w:cs="Times New Roman"/>
      <w:kern w:val="44"/>
      <w:sz w:val="32"/>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Body Text"/>
    <w:basedOn w:val="1"/>
    <w:next w:val="4"/>
    <w:link w:val="16"/>
    <w:qFormat/>
    <w:uiPriority w:val="0"/>
    <w:pPr>
      <w:jc w:val="center"/>
    </w:pPr>
    <w:rPr>
      <w:rFonts w:ascii="Times New Roman" w:hAnsi="Times New Roman" w:eastAsia="黑体" w:cs="Times New Roman"/>
      <w:sz w:val="36"/>
    </w:rPr>
  </w:style>
  <w:style w:type="paragraph" w:styleId="4">
    <w:name w:val="Subtitle"/>
    <w:basedOn w:val="1"/>
    <w:next w:val="1"/>
    <w:link w:val="17"/>
    <w:qFormat/>
    <w:uiPriority w:val="11"/>
    <w:pPr>
      <w:keepNext w:val="0"/>
      <w:keepLines w:val="0"/>
      <w:widowControl w:val="0"/>
      <w:suppressLineNumbers w:val="0"/>
      <w:spacing w:before="0" w:beforeAutospacing="0" w:after="0" w:afterAutospacing="0"/>
      <w:ind w:left="0" w:right="0"/>
      <w:jc w:val="both"/>
    </w:pPr>
    <w:rPr>
      <w:rFonts w:hint="eastAsia" w:ascii="宋体" w:hAnsi="华文仿宋" w:eastAsia="宋体" w:cs="Times New Roman"/>
      <w:kern w:val="2"/>
      <w:sz w:val="28"/>
      <w:szCs w:val="24"/>
      <w:lang w:val="en-US" w:eastAsia="zh-CN" w:bidi="ar"/>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sz w:val="22"/>
      <w:szCs w:val="22"/>
      <w:lang w:val="zh-CN" w:eastAsia="zh-CN" w:bidi="ar-SA"/>
    </w:rPr>
  </w:style>
  <w:style w:type="paragraph" w:customStyle="1" w:styleId="15">
    <w:name w:val="Table Paragraph"/>
    <w:basedOn w:val="1"/>
    <w:qFormat/>
    <w:uiPriority w:val="1"/>
    <w:rPr>
      <w:rFonts w:ascii="宋体" w:hAnsi="宋体" w:eastAsia="宋体" w:cs="宋体"/>
      <w:lang w:val="zh-CN" w:eastAsia="zh-CN" w:bidi="zh-CN"/>
    </w:rPr>
  </w:style>
  <w:style w:type="character" w:customStyle="1" w:styleId="16">
    <w:name w:val="正文文本 字符"/>
    <w:basedOn w:val="10"/>
    <w:link w:val="3"/>
    <w:qFormat/>
    <w:uiPriority w:val="0"/>
    <w:rPr>
      <w:rFonts w:hint="eastAsia" w:ascii="宋体" w:hAnsi="华文仿宋" w:eastAsia="宋体" w:cs="宋体"/>
      <w:kern w:val="2"/>
      <w:sz w:val="21"/>
      <w:szCs w:val="24"/>
    </w:rPr>
  </w:style>
  <w:style w:type="character" w:customStyle="1" w:styleId="17">
    <w:name w:val="副标题 字符"/>
    <w:basedOn w:val="10"/>
    <w:link w:val="4"/>
    <w:qFormat/>
    <w:uiPriority w:val="0"/>
    <w:rPr>
      <w:rFonts w:hint="eastAsia" w:ascii="宋体" w:hAnsi="华文仿宋" w:eastAsia="宋体" w:cs="宋体"/>
      <w:kern w:val="2"/>
      <w:sz w:val="28"/>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3884</Words>
  <Characters>4080</Characters>
  <Lines>2</Lines>
  <Paragraphs>1</Paragraphs>
  <TotalTime>6</TotalTime>
  <ScaleCrop>false</ScaleCrop>
  <LinksUpToDate>false</LinksUpToDate>
  <CharactersWithSpaces>4415</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2022-01-10T03:32:00Z</dcterms:created>
  <dc:creator>20189034@qq.com</dc:creator>
  <cp:lastModifiedBy></cp:lastModifiedBy>
  <cp:lastPrinted>2024-01-24T06:11:00Z</cp:lastPrinted>
  <dcterms:modified xsi:type="dcterms:W3CDTF">2024-01-31T03:57:07Z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965356A1B2BE45B7A079880F5339E6FB</vt:lpwstr>
  </property>
</Properties>
</file>